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25" w:rsidRDefault="00E46D9C" w:rsidP="0054271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580"/>
        <w:jc w:val="both"/>
        <w:rPr>
          <w:ins w:id="0" w:author="Иванова Ирина Владимировна" w:date="2016-09-29T13:11:00Z"/>
          <w:rFonts w:ascii="Times New Roman" w:hAnsi="Times New Roman"/>
          <w:sz w:val="24"/>
          <w:szCs w:val="24"/>
          <w:lang w:val="ru-RU"/>
        </w:rPr>
      </w:pPr>
      <w:bookmarkStart w:id="1" w:name="page1"/>
      <w:bookmarkEnd w:id="1"/>
      <w:r w:rsidRPr="00841425">
        <w:rPr>
          <w:rFonts w:ascii="Times New Roman" w:hAnsi="Times New Roman"/>
          <w:sz w:val="24"/>
          <w:szCs w:val="24"/>
          <w:lang w:val="ru-RU"/>
        </w:rPr>
        <w:t xml:space="preserve">В Комиссию </w:t>
      </w:r>
      <w:r w:rsidR="00A067A4">
        <w:rPr>
          <w:rFonts w:ascii="Times New Roman" w:hAnsi="Times New Roman"/>
          <w:sz w:val="24"/>
          <w:szCs w:val="24"/>
          <w:lang w:val="ru-RU"/>
        </w:rPr>
        <w:t>ФГБУ «Эндокринологического</w:t>
      </w:r>
      <w:bookmarkStart w:id="2" w:name="_GoBack"/>
      <w:bookmarkEnd w:id="2"/>
      <w:r w:rsidR="00A067A4">
        <w:rPr>
          <w:rFonts w:ascii="Times New Roman" w:hAnsi="Times New Roman"/>
          <w:sz w:val="24"/>
          <w:szCs w:val="24"/>
          <w:lang w:val="ru-RU"/>
        </w:rPr>
        <w:t xml:space="preserve"> научного</w:t>
      </w:r>
      <w:r w:rsidR="00841425">
        <w:rPr>
          <w:rFonts w:ascii="Times New Roman" w:hAnsi="Times New Roman"/>
          <w:sz w:val="24"/>
          <w:szCs w:val="24"/>
          <w:lang w:val="ru-RU"/>
        </w:rPr>
        <w:t xml:space="preserve"> центр</w:t>
      </w:r>
      <w:r w:rsidR="00A067A4">
        <w:rPr>
          <w:rFonts w:ascii="Times New Roman" w:hAnsi="Times New Roman"/>
          <w:sz w:val="24"/>
          <w:szCs w:val="24"/>
          <w:lang w:val="ru-RU"/>
        </w:rPr>
        <w:t>а</w:t>
      </w:r>
      <w:r w:rsidR="00841425">
        <w:rPr>
          <w:rFonts w:ascii="Times New Roman" w:hAnsi="Times New Roman"/>
          <w:sz w:val="24"/>
          <w:szCs w:val="24"/>
          <w:lang w:val="ru-RU"/>
        </w:rPr>
        <w:t>» Минздрава России по</w:t>
      </w:r>
      <w:r w:rsidRPr="00841425">
        <w:rPr>
          <w:rFonts w:ascii="Times New Roman" w:hAnsi="Times New Roman"/>
          <w:sz w:val="24"/>
          <w:szCs w:val="24"/>
          <w:lang w:val="ru-RU"/>
        </w:rPr>
        <w:t xml:space="preserve"> соблюдению требований к служебному работников и урегулированию конфликта интересов  </w:t>
      </w:r>
    </w:p>
    <w:p w:rsidR="00841425" w:rsidRDefault="00841425" w:rsidP="00CE63A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580"/>
        <w:rPr>
          <w:ins w:id="3" w:author="Иванова Ирина Владимировна" w:date="2016-09-29T13:11:00Z"/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542716" w:rsidP="00CE63A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E46D9C" w:rsidRPr="00841425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lang w:val="ru-RU"/>
        </w:rPr>
        <w:t>(Ф.И.О.)</w:t>
      </w:r>
    </w:p>
    <w:p w:rsidR="009F0984" w:rsidRPr="00841425" w:rsidRDefault="00CE63A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2254250</wp:posOffset>
            </wp:positionH>
            <wp:positionV relativeFrom="paragraph">
              <wp:posOffset>179705</wp:posOffset>
            </wp:positionV>
            <wp:extent cx="408813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0"/>
          <w:szCs w:val="20"/>
          <w:lang w:val="ru-RU"/>
        </w:rPr>
        <w:t>(наименование должности и структурного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4"/>
          <w:szCs w:val="24"/>
          <w:lang w:val="ru-RU"/>
        </w:rPr>
        <w:t>_____________________________________________________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39" w:lineRule="auto"/>
        <w:ind w:left="506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0"/>
          <w:szCs w:val="20"/>
          <w:lang w:val="ru-RU"/>
        </w:rPr>
        <w:t xml:space="preserve">подразделения </w:t>
      </w:r>
      <w:r w:rsidR="00CE63AE">
        <w:rPr>
          <w:rFonts w:ascii="Times New Roman" w:hAnsi="Times New Roman"/>
          <w:sz w:val="20"/>
          <w:szCs w:val="20"/>
          <w:lang w:val="ru-RU"/>
        </w:rPr>
        <w:t>учреждения</w:t>
      </w:r>
      <w:r w:rsidRPr="00841425">
        <w:rPr>
          <w:rFonts w:ascii="Times New Roman" w:hAnsi="Times New Roman"/>
          <w:sz w:val="20"/>
          <w:szCs w:val="20"/>
          <w:lang w:val="ru-RU"/>
        </w:rPr>
        <w:t>, телефон)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b/>
          <w:bCs/>
          <w:sz w:val="28"/>
          <w:szCs w:val="28"/>
          <w:lang w:val="ru-RU"/>
        </w:rPr>
        <w:t>З А Я В Л Е Н И Е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" w:firstLine="567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4"/>
          <w:szCs w:val="24"/>
          <w:lang w:val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9F0984" w:rsidRPr="00841425" w:rsidRDefault="00CE63A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213360</wp:posOffset>
            </wp:positionV>
            <wp:extent cx="633793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0"/>
          <w:szCs w:val="20"/>
          <w:lang w:val="ru-RU"/>
        </w:rPr>
        <w:t>(Ф.И.О. супруги, супруга и (или) несовершеннолетних детей)</w:t>
      </w: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4"/>
          <w:szCs w:val="24"/>
          <w:lang w:val="ru-RU"/>
        </w:rPr>
        <w:t>в связи с тем, что ___________________________________________________________________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19"/>
          <w:szCs w:val="19"/>
          <w:lang w:val="ru-RU"/>
        </w:rPr>
        <w:t>(указываются все причины и обстоятельства, необходимые для того, чтобы Комиссия</w:t>
      </w:r>
    </w:p>
    <w:p w:rsidR="009F0984" w:rsidRPr="00841425" w:rsidRDefault="00CE63A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209550</wp:posOffset>
            </wp:positionV>
            <wp:extent cx="633793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0"/>
          <w:szCs w:val="20"/>
          <w:lang w:val="ru-RU"/>
        </w:rPr>
        <w:t>могла сделать вывод о том, что непредставление сведений носит объективный характер)</w:t>
      </w:r>
    </w:p>
    <w:p w:rsidR="009F0984" w:rsidRPr="00841425" w:rsidRDefault="00CE6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312420</wp:posOffset>
            </wp:positionV>
            <wp:extent cx="6337935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4"/>
          <w:szCs w:val="24"/>
          <w:lang w:val="ru-RU"/>
        </w:rPr>
        <w:t>К заявлению прилагаю следующие дополнительные материалы (в случае наличия):</w:t>
      </w:r>
    </w:p>
    <w:p w:rsidR="009F0984" w:rsidRPr="00841425" w:rsidRDefault="00CE63A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212090</wp:posOffset>
            </wp:positionV>
            <wp:extent cx="6337935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0"/>
          <w:szCs w:val="20"/>
          <w:lang w:val="ru-RU"/>
        </w:rPr>
        <w:t>(указываются дополнительные материалы)</w:t>
      </w: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4142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Pr="00841425" w:rsidRDefault="00E46D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1425">
        <w:rPr>
          <w:rFonts w:ascii="Times New Roman" w:hAnsi="Times New Roman"/>
          <w:sz w:val="24"/>
          <w:szCs w:val="24"/>
          <w:lang w:val="ru-RU"/>
        </w:rPr>
        <w:t>Меры</w:t>
      </w:r>
      <w:proofErr w:type="gramEnd"/>
      <w:r w:rsidRPr="00841425">
        <w:rPr>
          <w:rFonts w:ascii="Times New Roman" w:hAnsi="Times New Roman"/>
          <w:sz w:val="24"/>
          <w:szCs w:val="24"/>
          <w:lang w:val="ru-RU"/>
        </w:rPr>
        <w:t xml:space="preserve"> принятые </w:t>
      </w:r>
      <w:r w:rsidR="00CE63AE">
        <w:rPr>
          <w:rFonts w:ascii="Times New Roman" w:hAnsi="Times New Roman"/>
          <w:sz w:val="24"/>
          <w:szCs w:val="24"/>
          <w:lang w:val="ru-RU"/>
        </w:rPr>
        <w:t>работником</w:t>
      </w:r>
      <w:r w:rsidRPr="00841425">
        <w:rPr>
          <w:rFonts w:ascii="Times New Roman" w:hAnsi="Times New Roman"/>
          <w:sz w:val="24"/>
          <w:szCs w:val="24"/>
          <w:lang w:val="ru-RU"/>
        </w:rPr>
        <w:t xml:space="preserve"> по предоставлению указанных сведений:</w:t>
      </w:r>
    </w:p>
    <w:p w:rsidR="009F0984" w:rsidRPr="00841425" w:rsidRDefault="009F098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9F0984" w:rsidRDefault="00E46D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F0984" w:rsidRDefault="009F098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9F0984" w:rsidRDefault="00E46D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F0984" w:rsidRDefault="009F0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0984" w:rsidRDefault="009F0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0984" w:rsidRDefault="009F0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0984" w:rsidRDefault="009F0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0984" w:rsidRDefault="009F098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700"/>
        <w:gridCol w:w="2700"/>
      </w:tblGrid>
      <w:tr w:rsidR="009F0984" w:rsidRPr="00841425">
        <w:trPr>
          <w:trHeight w:val="232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F0984" w:rsidRPr="00841425" w:rsidRDefault="00E46D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84142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41425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8414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84" w:rsidRPr="00841425" w:rsidRDefault="009F0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F0984" w:rsidRPr="00841425" w:rsidRDefault="00E46D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2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41425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8414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1425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  <w:r w:rsidRPr="0084142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</w:tc>
      </w:tr>
      <w:tr w:rsidR="009F0984" w:rsidRPr="00841425">
        <w:trPr>
          <w:trHeight w:val="2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84" w:rsidRPr="00841425" w:rsidRDefault="009F0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84" w:rsidRPr="00841425" w:rsidRDefault="009F0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84" w:rsidRPr="00841425" w:rsidRDefault="00E46D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425">
              <w:rPr>
                <w:rFonts w:ascii="Times New Roman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841425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</w:tr>
    </w:tbl>
    <w:p w:rsidR="009F0984" w:rsidRDefault="009F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0984">
      <w:pgSz w:w="11900" w:h="16841"/>
      <w:pgMar w:top="905" w:right="840" w:bottom="1440" w:left="110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ова Ирина Владимировна">
    <w15:presenceInfo w15:providerId="AD" w15:userId="S-1-5-21-3151592525-1064847349-792069652-5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9C"/>
    <w:rsid w:val="00542716"/>
    <w:rsid w:val="007F503C"/>
    <w:rsid w:val="00841425"/>
    <w:rsid w:val="009F0984"/>
    <w:rsid w:val="00A067A4"/>
    <w:rsid w:val="00CE63AE"/>
    <w:rsid w:val="00E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C1A1A1-1504-4950-B20C-AF868A08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414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142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4142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142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4142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4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user</cp:lastModifiedBy>
  <cp:revision>3</cp:revision>
  <dcterms:created xsi:type="dcterms:W3CDTF">2016-09-30T08:07:00Z</dcterms:created>
  <dcterms:modified xsi:type="dcterms:W3CDTF">2016-12-14T07:44:00Z</dcterms:modified>
</cp:coreProperties>
</file>