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F0" w:rsidRPr="00381D35" w:rsidRDefault="00330873">
      <w:pPr>
        <w:widowControl w:val="0"/>
        <w:autoSpaceDE w:val="0"/>
        <w:autoSpaceDN w:val="0"/>
        <w:adjustRightInd w:val="0"/>
        <w:spacing w:after="0" w:line="240" w:lineRule="auto"/>
        <w:ind w:left="832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381D35">
        <w:rPr>
          <w:rFonts w:ascii="Times New Roman" w:hAnsi="Times New Roman"/>
          <w:sz w:val="16"/>
          <w:szCs w:val="16"/>
          <w:lang w:val="ru-RU"/>
        </w:rPr>
        <w:t>УТВЕРЖДЕНА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060" w:right="800"/>
        <w:jc w:val="center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16"/>
          <w:szCs w:val="16"/>
          <w:lang w:val="ru-RU"/>
        </w:rPr>
        <w:t>Указом Президента Российской Федерации от 23.06.2014 № 460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 w:rsidP="00381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381D35">
        <w:rPr>
          <w:rFonts w:ascii="Times New Roman" w:hAnsi="Times New Roman"/>
          <w:sz w:val="26"/>
          <w:szCs w:val="26"/>
          <w:lang w:val="ru-RU"/>
        </w:rPr>
        <w:t xml:space="preserve">отдел кадров </w:t>
      </w:r>
      <w:r w:rsidR="00381D35">
        <w:rPr>
          <w:rFonts w:ascii="Times New Roman" w:hAnsi="Times New Roman"/>
          <w:sz w:val="24"/>
          <w:szCs w:val="24"/>
          <w:lang w:val="ru-RU"/>
        </w:rPr>
        <w:t xml:space="preserve">ФГБУ </w:t>
      </w:r>
      <w:r w:rsidR="00381D35" w:rsidRPr="00381D35">
        <w:rPr>
          <w:rFonts w:ascii="Times New Roman" w:hAnsi="Times New Roman"/>
          <w:sz w:val="26"/>
          <w:szCs w:val="26"/>
          <w:lang w:val="ru-RU"/>
        </w:rPr>
        <w:t>«Эндокринологический научный центр»</w:t>
      </w:r>
      <w:r w:rsidR="00381D35">
        <w:rPr>
          <w:rFonts w:ascii="Times New Roman" w:hAnsi="Times New Roman"/>
          <w:sz w:val="24"/>
          <w:szCs w:val="24"/>
          <w:lang w:val="ru-RU"/>
        </w:rPr>
        <w:t xml:space="preserve"> Минздрава России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523240</wp:posOffset>
            </wp:positionH>
            <wp:positionV relativeFrom="paragraph">
              <wp:posOffset>5080</wp:posOffset>
            </wp:positionV>
            <wp:extent cx="5976620" cy="6350"/>
            <wp:effectExtent l="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40" w:rsidRDefault="00770840" w:rsidP="008706C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60" w:firstLine="437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706C6" w:rsidRDefault="00330873" w:rsidP="008706C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60" w:firstLine="4376"/>
        <w:jc w:val="both"/>
        <w:rPr>
          <w:ins w:id="1" w:author="Демина Мария Александровна" w:date="2016-09-30T11:15:00Z"/>
          <w:rFonts w:ascii="Times New Roman" w:hAnsi="Times New Roman"/>
          <w:b/>
          <w:bCs/>
          <w:sz w:val="28"/>
          <w:szCs w:val="28"/>
          <w:lang w:val="ru-RU"/>
        </w:rPr>
      </w:pPr>
      <w:bookmarkStart w:id="2" w:name="_GoBack"/>
      <w:bookmarkEnd w:id="2"/>
      <w:r w:rsidRPr="00381D35">
        <w:rPr>
          <w:rFonts w:ascii="Times New Roman" w:hAnsi="Times New Roman"/>
          <w:b/>
          <w:bCs/>
          <w:sz w:val="28"/>
          <w:szCs w:val="28"/>
          <w:lang w:val="ru-RU"/>
        </w:rPr>
        <w:t>СПРАВКА</w:t>
      </w:r>
      <w:r w:rsidRPr="00381D35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 w:rsidRPr="00381D3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8706C6" w:rsidRDefault="00330873" w:rsidP="008706C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1D35">
        <w:rPr>
          <w:rFonts w:ascii="Times New Roman" w:hAnsi="Times New Roman"/>
          <w:b/>
          <w:bCs/>
          <w:sz w:val="28"/>
          <w:szCs w:val="28"/>
          <w:lang w:val="ru-RU"/>
        </w:rPr>
        <w:t>о доходах, расходах, об имуществе</w:t>
      </w:r>
    </w:p>
    <w:p w:rsidR="00CE17F0" w:rsidRPr="008706C6" w:rsidRDefault="00330873" w:rsidP="008706C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1D35">
        <w:rPr>
          <w:rFonts w:ascii="Times New Roman" w:hAnsi="Times New Roman"/>
          <w:b/>
          <w:bCs/>
          <w:sz w:val="28"/>
          <w:szCs w:val="28"/>
          <w:lang w:val="ru-RU"/>
        </w:rPr>
        <w:t>и обязательствах имущественного характера</w:t>
      </w:r>
      <w:r w:rsidRPr="00381D35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</w:p>
    <w:p w:rsidR="00CE17F0" w:rsidRPr="00381D35" w:rsidDel="00770840" w:rsidRDefault="00CE17F0">
      <w:pPr>
        <w:widowControl w:val="0"/>
        <w:autoSpaceDE w:val="0"/>
        <w:autoSpaceDN w:val="0"/>
        <w:adjustRightInd w:val="0"/>
        <w:spacing w:after="0" w:line="253" w:lineRule="exact"/>
        <w:rPr>
          <w:del w:id="3" w:author="user" w:date="2016-12-21T14:07:00Z"/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4"/>
          <w:szCs w:val="24"/>
          <w:lang w:val="ru-RU"/>
        </w:rPr>
        <w:t>Я,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558165</wp:posOffset>
            </wp:positionH>
            <wp:positionV relativeFrom="paragraph">
              <wp:posOffset>6350</wp:posOffset>
            </wp:positionV>
            <wp:extent cx="5941695" cy="6350"/>
            <wp:effectExtent l="0" t="0" r="0" b="0"/>
            <wp:wrapNone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329565</wp:posOffset>
            </wp:positionV>
            <wp:extent cx="6517640" cy="6350"/>
            <wp:effectExtent l="0" t="0" r="0" b="0"/>
            <wp:wrapNone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40" w:lineRule="auto"/>
        <w:ind w:left="984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4"/>
          <w:szCs w:val="24"/>
          <w:lang w:val="ru-RU"/>
        </w:rPr>
        <w:t>,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6350</wp:posOffset>
            </wp:positionV>
            <wp:extent cx="6446520" cy="6350"/>
            <wp:effectExtent l="0" t="0" r="0" b="0"/>
            <wp:wrapNone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серия и номер паспорта, дата выдачи и орган, выдавший паспорт)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295910</wp:posOffset>
            </wp:positionV>
            <wp:extent cx="6517640" cy="6350"/>
            <wp:effectExtent l="0" t="0" r="0" b="0"/>
            <wp:wrapNone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666115</wp:posOffset>
            </wp:positionV>
            <wp:extent cx="6517640" cy="6350"/>
            <wp:effectExtent l="0" t="0" r="0" b="0"/>
            <wp:wrapNone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>(место работы (службы), занимаемая (замещаемая) должность; в случае отсутствия основного места работы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40" w:lineRule="auto"/>
        <w:ind w:left="984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4"/>
          <w:szCs w:val="24"/>
          <w:lang w:val="ru-RU"/>
        </w:rPr>
        <w:t>,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6350</wp:posOffset>
            </wp:positionV>
            <wp:extent cx="6446520" cy="6350"/>
            <wp:effectExtent l="0" t="0" r="0" b="0"/>
            <wp:wrapNone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>(службы) – род занятий; должность, на замещение которой претендует гражданин (если применимо)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4"/>
          <w:szCs w:val="24"/>
          <w:lang w:val="ru-RU"/>
        </w:rPr>
        <w:t>зарегистрированный по адресу: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8890</wp:posOffset>
                </wp:positionV>
                <wp:extent cx="4037965" cy="0"/>
                <wp:effectExtent l="0" t="0" r="0" b="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79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9CEAA"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.7pt" to="501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S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" o:allowincell="f" strokeweight=".16931mm"/>
            </w:pict>
          </mc:Fallback>
        </mc:AlternateContent>
      </w: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550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>(адрес места регистрации)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40" w:lineRule="auto"/>
        <w:ind w:left="984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4"/>
          <w:szCs w:val="24"/>
          <w:lang w:val="ru-RU"/>
        </w:rPr>
        <w:t>,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6350</wp:posOffset>
            </wp:positionV>
            <wp:extent cx="6446520" cy="6350"/>
            <wp:effectExtent l="0" t="0" r="0" b="0"/>
            <wp:wrapNone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6"/>
          <w:szCs w:val="26"/>
          <w:lang w:val="ru-RU"/>
        </w:rPr>
        <w:t>сообщаю сведения о доходах, расходах своих, супруги (супруга), несовершеннолетнего</w:t>
      </w: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6"/>
          <w:szCs w:val="26"/>
          <w:lang w:val="ru-RU"/>
        </w:rPr>
        <w:t xml:space="preserve">ребенка </w:t>
      </w:r>
      <w:r w:rsidRPr="00381D35">
        <w:rPr>
          <w:rFonts w:ascii="Times New Roman" w:hAnsi="Times New Roman"/>
          <w:sz w:val="19"/>
          <w:szCs w:val="19"/>
          <w:lang w:val="ru-RU"/>
        </w:rPr>
        <w:t>(нужное подчеркнуть)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299720</wp:posOffset>
            </wp:positionV>
            <wp:extent cx="6446520" cy="6350"/>
            <wp:effectExtent l="0" t="0" r="0" b="0"/>
            <wp:wrapNone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серия и номер паспорта, дата выдачи и орган, выдавший паспорт)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297180</wp:posOffset>
            </wp:positionV>
            <wp:extent cx="6517640" cy="6350"/>
            <wp:effectExtent l="0" t="0" r="0" b="0"/>
            <wp:wrapNone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607695</wp:posOffset>
            </wp:positionV>
            <wp:extent cx="6517640" cy="6350"/>
            <wp:effectExtent l="0" t="0" r="0" b="0"/>
            <wp:wrapNone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>(адрес места регистрации, основное место работы (службы), занимаемая (замещаемая) должность)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297180</wp:posOffset>
            </wp:positionV>
            <wp:extent cx="6517640" cy="6350"/>
            <wp:effectExtent l="0" t="0" r="0" b="0"/>
            <wp:wrapNone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>(в случае отсутствия основного места работы (службы) – род занятий)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297180</wp:posOffset>
            </wp:positionV>
            <wp:extent cx="6517640" cy="63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740"/>
        <w:gridCol w:w="3180"/>
        <w:gridCol w:w="3420"/>
      </w:tblGrid>
      <w:tr w:rsidR="00CE17F0" w:rsidRPr="00381D35">
        <w:trPr>
          <w:trHeight w:val="299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D35">
              <w:rPr>
                <w:rFonts w:ascii="Times New Roman" w:hAnsi="Times New Roman"/>
                <w:sz w:val="26"/>
                <w:szCs w:val="26"/>
                <w:lang w:val="ru-RU"/>
              </w:rPr>
              <w:t>за отчетный период с 1 января 20</w:t>
            </w:r>
            <w:ins w:id="4" w:author="user" w:date="2016-12-14T10:47:00Z">
              <w:r w:rsidR="00942CDA">
                <w:rPr>
                  <w:rFonts w:ascii="Times New Roman" w:hAnsi="Times New Roman"/>
                  <w:sz w:val="26"/>
                  <w:szCs w:val="26"/>
                  <w:lang w:val="ru-RU"/>
                </w:rPr>
                <w:t>_</w:t>
              </w:r>
            </w:ins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381D35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381D35">
              <w:rPr>
                <w:rFonts w:ascii="Times New Roman" w:hAnsi="Times New Roman"/>
                <w:sz w:val="26"/>
                <w:szCs w:val="26"/>
              </w:rPr>
              <w:t xml:space="preserve"> 31 </w:t>
            </w:r>
            <w:proofErr w:type="spellStart"/>
            <w:r w:rsidRPr="00381D35">
              <w:rPr>
                <w:rFonts w:ascii="Times New Roman" w:hAnsi="Times New Roman"/>
                <w:sz w:val="26"/>
                <w:szCs w:val="26"/>
              </w:rPr>
              <w:t>декабря</w:t>
            </w:r>
            <w:proofErr w:type="spellEnd"/>
            <w:r w:rsidRPr="00381D35"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381D35">
              <w:rPr>
                <w:rFonts w:ascii="Times New Roman" w:hAnsi="Times New Roman"/>
                <w:sz w:val="26"/>
                <w:szCs w:val="26"/>
              </w:rPr>
              <w:t>об</w:t>
            </w:r>
            <w:proofErr w:type="spellEnd"/>
            <w:r w:rsidRPr="00381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6"/>
                <w:szCs w:val="26"/>
              </w:rPr>
              <w:t>имуществе</w:t>
            </w:r>
            <w:proofErr w:type="spellEnd"/>
            <w:r w:rsidRPr="00381D35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CE17F0" w:rsidRPr="00381D35">
        <w:trPr>
          <w:trHeight w:val="303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6"/>
                <w:szCs w:val="26"/>
              </w:rPr>
              <w:t>принадлежащем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1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81D35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  <w:r w:rsidRPr="00381D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81D35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  <w:r w:rsidRPr="00381D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81D35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  <w:r w:rsidRPr="00381D3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17F0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17F0" w:rsidRDefault="00CE17F0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6"/>
          <w:szCs w:val="26"/>
          <w:lang w:val="ru-RU"/>
        </w:rPr>
        <w:t>на праве собственности, о вкладах в банках, ценных бумагах, об обязательствах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580"/>
        <w:gridCol w:w="260"/>
        <w:gridCol w:w="1380"/>
        <w:gridCol w:w="480"/>
        <w:gridCol w:w="560"/>
        <w:gridCol w:w="280"/>
      </w:tblGrid>
      <w:tr w:rsidR="00CE17F0" w:rsidRPr="00381D35">
        <w:trPr>
          <w:trHeight w:val="29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D35">
              <w:rPr>
                <w:rFonts w:ascii="Times New Roman" w:hAnsi="Times New Roman"/>
                <w:sz w:val="26"/>
                <w:szCs w:val="26"/>
                <w:lang w:val="ru-RU"/>
              </w:rPr>
              <w:t>имущественного характера по состоянию на «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81"/>
                <w:sz w:val="26"/>
                <w:szCs w:val="26"/>
              </w:rPr>
              <w:t>г.</w:t>
            </w:r>
          </w:p>
        </w:tc>
      </w:tr>
      <w:tr w:rsidR="00CE17F0" w:rsidRPr="00381D35">
        <w:trPr>
          <w:trHeight w:val="62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381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381D3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</w:t>
            </w:r>
            <w:proofErr w:type="spellEnd"/>
            <w:r w:rsidRPr="00381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381D35">
              <w:rPr>
                <w:rFonts w:ascii="Times New Roman" w:hAnsi="Times New Roman"/>
                <w:b/>
                <w:bCs/>
                <w:sz w:val="24"/>
                <w:szCs w:val="24"/>
              </w:rPr>
              <w:t>доходах</w:t>
            </w:r>
            <w:proofErr w:type="spellEnd"/>
            <w:r w:rsidRPr="00381D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D35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7F0" w:rsidRDefault="0018765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828800" cy="0"/>
                <wp:effectExtent l="0" t="0" r="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A17E5"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2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wPEw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" o:allowincell="f" strokeweight=".16931mm"/>
            </w:pict>
          </mc:Fallback>
        </mc:AlternateContent>
      </w: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2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5"/>
          <w:szCs w:val="25"/>
          <w:vertAlign w:val="superscript"/>
          <w:lang w:val="ru-RU"/>
        </w:rPr>
        <w:t>1</w:t>
      </w:r>
      <w:r w:rsidRPr="00381D35">
        <w:rPr>
          <w:rFonts w:ascii="Times New Roman" w:hAnsi="Times New Roman"/>
          <w:sz w:val="20"/>
          <w:szCs w:val="20"/>
          <w:lang w:val="ru-RU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6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5"/>
          <w:szCs w:val="25"/>
          <w:vertAlign w:val="superscript"/>
          <w:lang w:val="ru-RU"/>
        </w:rPr>
        <w:t>2</w:t>
      </w:r>
      <w:r w:rsidRPr="00381D35">
        <w:rPr>
          <w:rFonts w:ascii="Times New Roman" w:hAnsi="Times New Roman"/>
          <w:sz w:val="20"/>
          <w:szCs w:val="20"/>
          <w:lang w:val="ru-RU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E17F0" w:rsidRPr="00381D35">
          <w:pgSz w:w="11900" w:h="16838"/>
          <w:pgMar w:top="390" w:right="420" w:bottom="15" w:left="1020" w:header="720" w:footer="720" w:gutter="0"/>
          <w:cols w:space="720" w:equalWidth="0">
            <w:col w:w="10460"/>
          </w:cols>
          <w:noEndnote/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520"/>
        <w:gridCol w:w="3120"/>
      </w:tblGrid>
      <w:tr w:rsidR="00CE17F0" w:rsidRPr="00381D35">
        <w:trPr>
          <w:trHeight w:val="2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bookmarkStart w:id="5" w:name="page3"/>
            <w:bookmarkEnd w:id="5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E17F0" w:rsidRPr="00381D35">
        <w:trPr>
          <w:trHeight w:val="239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7F0" w:rsidRPr="00381D35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Вид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дохода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Величина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дохода</w:t>
            </w:r>
            <w:r w:rsidRPr="00381D35">
              <w:rPr>
                <w:rFonts w:ascii="Times New Roman" w:hAnsi="Times New Roman"/>
                <w:w w:val="99"/>
                <w:sz w:val="32"/>
                <w:szCs w:val="32"/>
                <w:vertAlign w:val="superscript"/>
              </w:rPr>
              <w:t>2</w:t>
            </w:r>
          </w:p>
        </w:tc>
      </w:tr>
      <w:tr w:rsidR="00CE17F0" w:rsidRPr="00381D35">
        <w:trPr>
          <w:trHeight w:val="2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.)</w:t>
            </w:r>
          </w:p>
        </w:tc>
      </w:tr>
      <w:tr w:rsidR="00CE17F0" w:rsidRPr="00381D35">
        <w:trPr>
          <w:trHeight w:val="22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310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</w:tr>
      <w:tr w:rsidR="00CE17F0" w:rsidRPr="00770840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D35">
              <w:rPr>
                <w:rFonts w:ascii="Times New Roman" w:hAnsi="Times New Roman"/>
                <w:sz w:val="24"/>
                <w:szCs w:val="24"/>
                <w:lang w:val="ru-RU"/>
              </w:rPr>
              <w:t>Доход по основному месту работы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7F0" w:rsidRPr="00770840">
        <w:trPr>
          <w:trHeight w:val="1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E17F0" w:rsidRPr="00770840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D35">
              <w:rPr>
                <w:rFonts w:ascii="Times New Roman" w:hAnsi="Times New Roman"/>
                <w:sz w:val="24"/>
                <w:szCs w:val="24"/>
                <w:lang w:val="ru-RU"/>
              </w:rPr>
              <w:t>Доход от педагогической и научной деятельности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7F0" w:rsidRPr="00770840">
        <w:trPr>
          <w:trHeight w:val="14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CE17F0" w:rsidRPr="00770840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D35">
              <w:rPr>
                <w:rFonts w:ascii="Times New Roman" w:hAnsi="Times New Roman"/>
                <w:sz w:val="24"/>
                <w:szCs w:val="24"/>
                <w:lang w:val="ru-RU"/>
              </w:rPr>
              <w:t>Доход от иной творческой деятельности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7F0" w:rsidRPr="00770840">
        <w:trPr>
          <w:trHeight w:val="1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E17F0" w:rsidRPr="00770840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D35">
              <w:rPr>
                <w:rFonts w:ascii="Times New Roman" w:hAnsi="Times New Roman"/>
                <w:sz w:val="24"/>
                <w:szCs w:val="24"/>
                <w:lang w:val="ru-RU"/>
              </w:rPr>
              <w:t>Доход от вкладов в банках и иных кредитных организациях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7F0" w:rsidRPr="00770840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CE17F0" w:rsidRPr="00770840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D35">
              <w:rPr>
                <w:rFonts w:ascii="Times New Roman" w:hAnsi="Times New Roman"/>
                <w:sz w:val="24"/>
                <w:szCs w:val="24"/>
                <w:lang w:val="ru-RU"/>
              </w:rPr>
              <w:t>Доход от ценных бумаг и долей участия в коммерческих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7F0" w:rsidRPr="00381D35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770840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D35">
              <w:rPr>
                <w:rFonts w:ascii="Times New Roman" w:hAnsi="Times New Roman"/>
                <w:sz w:val="24"/>
                <w:szCs w:val="24"/>
                <w:lang w:val="ru-RU"/>
              </w:rPr>
              <w:t>Иные доходы (указать вид дохода):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7F0" w:rsidRPr="00381D35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770840">
        <w:trPr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D35">
              <w:rPr>
                <w:rFonts w:ascii="Times New Roman" w:hAnsi="Times New Roman"/>
                <w:sz w:val="24"/>
                <w:szCs w:val="24"/>
                <w:lang w:val="ru-RU"/>
              </w:rPr>
              <w:t>Итого доход за отчетный период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CE17F0" w:rsidRDefault="00330873">
      <w:pPr>
        <w:widowControl w:val="0"/>
        <w:autoSpaceDE w:val="0"/>
        <w:autoSpaceDN w:val="0"/>
        <w:adjustRightInd w:val="0"/>
        <w:spacing w:after="0" w:line="221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E17F0" w:rsidRPr="00381D35" w:rsidRDefault="00330873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95" w:lineRule="auto"/>
        <w:ind w:left="800" w:hanging="113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доходы (включая пенсии, пособия, иные выплаты) за отчетный период.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3" w:lineRule="auto"/>
        <w:ind w:left="800" w:hanging="113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81D35">
        <w:rPr>
          <w:rFonts w:ascii="Times New Roman" w:hAnsi="Times New Roman"/>
          <w:sz w:val="18"/>
          <w:szCs w:val="18"/>
          <w:lang w:val="ru-RU"/>
        </w:rPr>
        <w:t xml:space="preserve">Доход, полученный в иностранной валюте, указывается в рублях по курсу Банка России на дату получения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CE17F0" w:rsidRDefault="0033087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дохода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. 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CE17F0" w:rsidRDefault="0033087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Раздел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Сведения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расходах</w:t>
      </w:r>
      <w:r>
        <w:rPr>
          <w:rFonts w:ascii="Times New Roman" w:hAnsi="Times New Roman"/>
          <w:b/>
          <w:bCs/>
          <w:sz w:val="32"/>
          <w:szCs w:val="32"/>
          <w:vertAlign w:val="superscript"/>
        </w:rPr>
        <w:t>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1980"/>
        <w:gridCol w:w="3180"/>
        <w:gridCol w:w="2200"/>
      </w:tblGrid>
      <w:tr w:rsidR="00CE17F0" w:rsidRPr="00381D35">
        <w:trPr>
          <w:trHeight w:val="25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сделки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Источник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получения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Основание</w:t>
            </w:r>
            <w:proofErr w:type="spellEnd"/>
          </w:p>
        </w:tc>
      </w:tr>
      <w:tr w:rsidR="00CE17F0" w:rsidRPr="00381D35">
        <w:trPr>
          <w:trHeight w:val="33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приобретенного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.)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приобретения</w:t>
            </w:r>
            <w:r w:rsidRPr="00381D35">
              <w:rPr>
                <w:rFonts w:ascii="Times New Roman" w:hAnsi="Times New Roman"/>
                <w:w w:val="97"/>
                <w:sz w:val="32"/>
                <w:szCs w:val="32"/>
                <w:vertAlign w:val="superscript"/>
              </w:rPr>
              <w:t>2</w:t>
            </w:r>
          </w:p>
        </w:tc>
      </w:tr>
      <w:tr w:rsidR="00CE17F0" w:rsidRPr="00381D35">
        <w:trPr>
          <w:trHeight w:val="2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приобретено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E17F0" w:rsidRPr="00381D35">
        <w:trPr>
          <w:trHeight w:val="22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CE17F0" w:rsidRPr="00381D35">
        <w:trPr>
          <w:trHeight w:val="2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Земельные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участки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Иное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недвижимое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Транспортные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Ценные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7F0" w:rsidRDefault="00330873">
      <w:pPr>
        <w:widowControl w:val="0"/>
        <w:autoSpaceDE w:val="0"/>
        <w:autoSpaceDN w:val="0"/>
        <w:adjustRightInd w:val="0"/>
        <w:spacing w:after="0" w:line="213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CE17F0" w:rsidRPr="00381D35" w:rsidRDefault="00330873">
      <w:pPr>
        <w:widowControl w:val="0"/>
        <w:numPr>
          <w:ilvl w:val="0"/>
          <w:numId w:val="2"/>
        </w:numPr>
        <w:tabs>
          <w:tab w:val="clear" w:pos="720"/>
          <w:tab w:val="num" w:pos="819"/>
        </w:tabs>
        <w:overflowPunct w:val="0"/>
        <w:autoSpaceDE w:val="0"/>
        <w:autoSpaceDN w:val="0"/>
        <w:adjustRightInd w:val="0"/>
        <w:spacing w:after="0" w:line="188" w:lineRule="auto"/>
        <w:ind w:left="120" w:right="20" w:firstLine="567"/>
        <w:rPr>
          <w:rFonts w:ascii="Times New Roman" w:hAnsi="Times New Roman"/>
          <w:sz w:val="32"/>
          <w:szCs w:val="32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Сведения о расходах представляются в случаях, установленных статьей 3 Федерального закона от 03.12.2012 № 230-ФЗ «О контроле за соответствием расходов лиц, замещающих государственные должности, и иных лиц их доходам».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vertAlign w:val="superscript"/>
          <w:lang w:val="ru-RU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/>
        <w:jc w:val="both"/>
        <w:rPr>
          <w:rFonts w:ascii="Times New Roman" w:hAnsi="Times New Roman"/>
          <w:sz w:val="32"/>
          <w:szCs w:val="32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Если правовые основания для представления указанных сведений отсутствуют, данный раздел не заполняется.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32"/>
          <w:szCs w:val="32"/>
          <w:vertAlign w:val="superscript"/>
          <w:lang w:val="ru-RU"/>
        </w:rPr>
      </w:pPr>
    </w:p>
    <w:p w:rsidR="00CE17F0" w:rsidRDefault="00330873">
      <w:pPr>
        <w:widowControl w:val="0"/>
        <w:numPr>
          <w:ilvl w:val="0"/>
          <w:numId w:val="2"/>
        </w:numPr>
        <w:tabs>
          <w:tab w:val="clear" w:pos="720"/>
          <w:tab w:val="num" w:pos="838"/>
        </w:tabs>
        <w:overflowPunct w:val="0"/>
        <w:autoSpaceDE w:val="0"/>
        <w:autoSpaceDN w:val="0"/>
        <w:adjustRightInd w:val="0"/>
        <w:spacing w:after="0" w:line="187" w:lineRule="auto"/>
        <w:ind w:left="120" w:right="20" w:firstLine="567"/>
        <w:jc w:val="both"/>
        <w:rPr>
          <w:rFonts w:ascii="Times New Roman" w:hAnsi="Times New Roman"/>
          <w:sz w:val="29"/>
          <w:szCs w:val="29"/>
          <w:vertAlign w:val="superscript"/>
        </w:rPr>
      </w:pPr>
      <w:r w:rsidRPr="00381D35">
        <w:rPr>
          <w:rFonts w:ascii="Times New Roman" w:hAnsi="Times New Roman"/>
          <w:sz w:val="18"/>
          <w:szCs w:val="18"/>
          <w:lang w:val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proofErr w:type="spellStart"/>
      <w:r>
        <w:rPr>
          <w:rFonts w:ascii="Times New Roman" w:hAnsi="Times New Roman"/>
          <w:sz w:val="18"/>
          <w:szCs w:val="18"/>
        </w:rPr>
        <w:t>Копия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документа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прилагается</w:t>
      </w:r>
      <w:proofErr w:type="spellEnd"/>
      <w:r>
        <w:rPr>
          <w:rFonts w:ascii="Times New Roman" w:hAnsi="Times New Roman"/>
          <w:sz w:val="18"/>
          <w:szCs w:val="18"/>
        </w:rPr>
        <w:t xml:space="preserve"> к </w:t>
      </w:r>
      <w:proofErr w:type="spellStart"/>
      <w:r>
        <w:rPr>
          <w:rFonts w:ascii="Times New Roman" w:hAnsi="Times New Roman"/>
          <w:sz w:val="18"/>
          <w:szCs w:val="18"/>
        </w:rPr>
        <w:t>настоящей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справке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17F0">
          <w:pgSz w:w="11906" w:h="16838"/>
          <w:pgMar w:top="388" w:right="660" w:bottom="1440" w:left="900" w:header="720" w:footer="720" w:gutter="0"/>
          <w:cols w:space="720" w:equalWidth="0">
            <w:col w:w="10340"/>
          </w:cols>
          <w:noEndnote/>
        </w:sectPr>
      </w:pPr>
    </w:p>
    <w:p w:rsidR="00CE17F0" w:rsidRDefault="00330873">
      <w:pPr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/>
          <w:sz w:val="24"/>
          <w:szCs w:val="24"/>
        </w:rPr>
      </w:pPr>
      <w:bookmarkStart w:id="6" w:name="page5"/>
      <w:bookmarkEnd w:id="6"/>
      <w:r>
        <w:rPr>
          <w:rFonts w:ascii="Times New Roman" w:hAnsi="Times New Roman"/>
          <w:sz w:val="20"/>
          <w:szCs w:val="20"/>
        </w:rPr>
        <w:lastRenderedPageBreak/>
        <w:t>3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600" w:right="604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b/>
          <w:bCs/>
          <w:sz w:val="23"/>
          <w:szCs w:val="23"/>
          <w:lang w:val="ru-RU"/>
        </w:rPr>
        <w:t>Раздел 3. Сведения об имуществе 3.1. Недвижимое имущество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1700"/>
        <w:gridCol w:w="2120"/>
        <w:gridCol w:w="980"/>
        <w:gridCol w:w="2560"/>
      </w:tblGrid>
      <w:tr w:rsidR="00CE17F0" w:rsidRPr="00381D35">
        <w:trPr>
          <w:trHeight w:val="26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Местонахождение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Основание</w:t>
            </w:r>
            <w:proofErr w:type="spellEnd"/>
          </w:p>
        </w:tc>
      </w:tr>
      <w:tr w:rsidR="00CE17F0" w:rsidRPr="00381D35">
        <w:trPr>
          <w:trHeight w:val="27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собственности</w:t>
            </w:r>
            <w:r w:rsidRPr="00381D35">
              <w:rPr>
                <w:rFonts w:ascii="Times New Roman" w:hAnsi="Times New Roman"/>
                <w:w w:val="98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адрес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кв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. м)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приобретения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CE17F0" w:rsidRPr="00381D35">
        <w:trPr>
          <w:trHeight w:val="28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источник</w:t>
            </w:r>
            <w:proofErr w:type="spellEnd"/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 xml:space="preserve"> средств</w:t>
            </w:r>
            <w:r w:rsidRPr="00381D35">
              <w:rPr>
                <w:rFonts w:ascii="Times New Roman" w:hAnsi="Times New Roman"/>
                <w:w w:val="97"/>
                <w:sz w:val="32"/>
                <w:szCs w:val="32"/>
                <w:vertAlign w:val="superscript"/>
              </w:rPr>
              <w:t>2</w:t>
            </w:r>
          </w:p>
        </w:tc>
      </w:tr>
      <w:tr w:rsidR="00CE17F0" w:rsidRPr="00381D35">
        <w:trPr>
          <w:trHeight w:val="21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CE17F0" w:rsidRPr="00381D35">
        <w:trPr>
          <w:trHeight w:val="29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Земельные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участки</w:t>
            </w:r>
            <w:r w:rsidRPr="00381D35">
              <w:rPr>
                <w:rFonts w:ascii="Times New Roman" w:hAnsi="Times New Roman"/>
                <w:sz w:val="32"/>
                <w:szCs w:val="32"/>
                <w:vertAlign w:val="superscript"/>
              </w:rPr>
              <w:t>3</w:t>
            </w:r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7F0" w:rsidRPr="00381D35">
        <w:trPr>
          <w:trHeight w:val="2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6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Жилые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дачи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6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Квартиры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6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Гаражи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77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6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Иное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недвижимое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7F0" w:rsidRDefault="00330873">
      <w:pPr>
        <w:widowControl w:val="0"/>
        <w:autoSpaceDE w:val="0"/>
        <w:autoSpaceDN w:val="0"/>
        <w:adjustRightInd w:val="0"/>
        <w:spacing w:after="0" w:line="221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5"/>
          <w:szCs w:val="25"/>
          <w:vertAlign w:val="superscript"/>
          <w:lang w:val="ru-RU"/>
        </w:rPr>
        <w:t>1</w:t>
      </w:r>
      <w:r w:rsidRPr="00381D35">
        <w:rPr>
          <w:rFonts w:ascii="Times New Roman" w:hAnsi="Times New Roman"/>
          <w:sz w:val="20"/>
          <w:szCs w:val="20"/>
          <w:lang w:val="ru-RU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381D35">
        <w:rPr>
          <w:rFonts w:ascii="Times New Roman" w:hAnsi="Times New Roman"/>
          <w:sz w:val="20"/>
          <w:szCs w:val="20"/>
          <w:lang w:val="ru-RU"/>
        </w:rPr>
        <w:t>сведения об имуществе</w:t>
      </w:r>
      <w:proofErr w:type="gramEnd"/>
      <w:r w:rsidRPr="00381D35">
        <w:rPr>
          <w:rFonts w:ascii="Times New Roman" w:hAnsi="Times New Roman"/>
          <w:sz w:val="20"/>
          <w:szCs w:val="20"/>
          <w:lang w:val="ru-RU"/>
        </w:rPr>
        <w:t xml:space="preserve"> которого представляются.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32"/>
          <w:szCs w:val="32"/>
          <w:vertAlign w:val="superscript"/>
          <w:lang w:val="ru-RU"/>
        </w:rPr>
        <w:t>2</w:t>
      </w:r>
      <w:r w:rsidRPr="00381D35">
        <w:rPr>
          <w:rFonts w:ascii="Times New Roman" w:hAnsi="Times New Roman"/>
          <w:sz w:val="20"/>
          <w:szCs w:val="20"/>
          <w:lang w:val="ru-RU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4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5"/>
          <w:szCs w:val="25"/>
          <w:vertAlign w:val="superscript"/>
          <w:lang w:val="ru-RU"/>
        </w:rPr>
        <w:t>3</w:t>
      </w:r>
      <w:r w:rsidRPr="00381D35">
        <w:rPr>
          <w:rFonts w:ascii="Times New Roman" w:hAnsi="Times New Roman"/>
          <w:sz w:val="20"/>
          <w:szCs w:val="20"/>
          <w:lang w:val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Default="0033087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Транспортные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средства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840"/>
        <w:gridCol w:w="1980"/>
        <w:gridCol w:w="3820"/>
      </w:tblGrid>
      <w:tr w:rsidR="00CE17F0" w:rsidRPr="00381D35">
        <w:trPr>
          <w:trHeight w:val="26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марка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Место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регистрации</w:t>
            </w:r>
            <w:proofErr w:type="spellEnd"/>
          </w:p>
        </w:tc>
      </w:tr>
      <w:tr w:rsidR="00CE17F0" w:rsidRPr="00381D3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средства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год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изготовления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собственности</w:t>
            </w:r>
            <w:r w:rsidRPr="00381D35">
              <w:rPr>
                <w:rFonts w:ascii="Times New Roman" w:hAnsi="Times New Roman"/>
                <w:w w:val="98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7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17F0" w:rsidRPr="00381D35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легковые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6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Автомобили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грузовые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Мототранспорные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Сельскохозяйственная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Воздушный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транспортные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7F0" w:rsidRDefault="00330873">
      <w:pPr>
        <w:widowControl w:val="0"/>
        <w:autoSpaceDE w:val="0"/>
        <w:autoSpaceDN w:val="0"/>
        <w:adjustRightInd w:val="0"/>
        <w:spacing w:after="0" w:line="221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5"/>
          <w:szCs w:val="25"/>
          <w:vertAlign w:val="superscript"/>
          <w:lang w:val="ru-RU"/>
        </w:rPr>
        <w:t>1</w:t>
      </w:r>
      <w:r w:rsidRPr="00381D35">
        <w:rPr>
          <w:rFonts w:ascii="Times New Roman" w:hAnsi="Times New Roman"/>
          <w:sz w:val="20"/>
          <w:szCs w:val="20"/>
          <w:lang w:val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E17F0" w:rsidRPr="00381D35">
          <w:pgSz w:w="11906" w:h="16838"/>
          <w:pgMar w:top="388" w:right="660" w:bottom="354" w:left="980" w:header="720" w:footer="720" w:gutter="0"/>
          <w:cols w:space="720" w:equalWidth="0">
            <w:col w:w="10260"/>
          </w:cols>
          <w:noEndnote/>
        </w:sect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/>
          <w:sz w:val="24"/>
          <w:szCs w:val="24"/>
          <w:lang w:val="ru-RU"/>
        </w:rPr>
      </w:pPr>
      <w:bookmarkStart w:id="7" w:name="page7"/>
      <w:bookmarkEnd w:id="7"/>
      <w:r w:rsidRPr="00381D35">
        <w:rPr>
          <w:rFonts w:ascii="Times New Roman" w:hAnsi="Times New Roman"/>
          <w:sz w:val="20"/>
          <w:szCs w:val="20"/>
          <w:lang w:val="ru-RU"/>
        </w:rPr>
        <w:lastRenderedPageBreak/>
        <w:t>4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b/>
          <w:bCs/>
          <w:sz w:val="24"/>
          <w:szCs w:val="24"/>
          <w:lang w:val="ru-RU"/>
        </w:rPr>
        <w:t>Раздел 4. Сведения о счетах в банках и иных кредитных организациях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120"/>
        <w:gridCol w:w="1700"/>
        <w:gridCol w:w="1420"/>
        <w:gridCol w:w="1560"/>
        <w:gridCol w:w="1840"/>
      </w:tblGrid>
      <w:tr w:rsidR="00CE17F0" w:rsidRPr="00381D35">
        <w:trPr>
          <w:trHeight w:val="26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Наименование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и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адрес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валюта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Остаток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</w:p>
        </w:tc>
      </w:tr>
      <w:tr w:rsidR="00CE17F0" w:rsidRPr="00381D35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иной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кредитной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счета</w:t>
            </w:r>
            <w:r w:rsidRPr="00381D35">
              <w:rPr>
                <w:rFonts w:ascii="Times New Roman" w:hAnsi="Times New Roman"/>
                <w:w w:val="95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счете</w:t>
            </w:r>
            <w:r w:rsidRPr="00381D35">
              <w:rPr>
                <w:rFonts w:ascii="Times New Roman" w:hAnsi="Times New Roman"/>
                <w:w w:val="95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</w:tr>
      <w:tr w:rsidR="00CE17F0" w:rsidRPr="00381D35">
        <w:trPr>
          <w:trHeight w:val="21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денежных</w:t>
            </w:r>
            <w:proofErr w:type="spellEnd"/>
          </w:p>
        </w:tc>
      </w:tr>
      <w:tr w:rsidR="00CE17F0" w:rsidRPr="00381D3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средств</w:t>
            </w:r>
            <w:r w:rsidRPr="00381D35">
              <w:rPr>
                <w:rFonts w:ascii="Times New Roman" w:hAnsi="Times New Roman"/>
                <w:w w:val="98"/>
                <w:sz w:val="32"/>
                <w:szCs w:val="32"/>
                <w:vertAlign w:val="superscript"/>
              </w:rPr>
              <w:t>3</w:t>
            </w:r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руб</w:t>
            </w:r>
            <w:proofErr w:type="spellEnd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.)</w:t>
            </w:r>
          </w:p>
        </w:tc>
      </w:tr>
      <w:tr w:rsidR="00CE17F0" w:rsidRPr="00381D35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CE17F0" w:rsidRPr="00381D35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7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6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E17F0" w:rsidRDefault="00330873">
      <w:pPr>
        <w:widowControl w:val="0"/>
        <w:autoSpaceDE w:val="0"/>
        <w:autoSpaceDN w:val="0"/>
        <w:adjustRightInd w:val="0"/>
        <w:spacing w:after="0" w:line="221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E17F0" w:rsidRPr="00381D35" w:rsidRDefault="0033087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95" w:lineRule="auto"/>
        <w:ind w:hanging="113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вид счета (депозитный, текущий, расчетный, ссудный и другие) и валюта счета.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3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185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3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 w:line="200" w:lineRule="auto"/>
        <w:ind w:left="40" w:right="20" w:firstLine="567"/>
        <w:jc w:val="both"/>
        <w:rPr>
          <w:rFonts w:ascii="Times New Roman" w:hAnsi="Times New Roman"/>
          <w:sz w:val="32"/>
          <w:szCs w:val="32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00" w:right="242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b/>
          <w:bCs/>
          <w:sz w:val="24"/>
          <w:szCs w:val="24"/>
          <w:lang w:val="ru-RU"/>
        </w:rPr>
        <w:t>Раздел 5. Сведения о ценных бумагах 5.1. Акции и иное участие в коммерческих организациях и фондах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980"/>
        <w:gridCol w:w="2120"/>
        <w:gridCol w:w="1300"/>
        <w:gridCol w:w="1300"/>
        <w:gridCol w:w="1940"/>
      </w:tblGrid>
      <w:tr w:rsidR="00CE17F0" w:rsidRPr="00381D35">
        <w:trPr>
          <w:trHeight w:val="26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Наименование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и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Уставный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Доля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Основание</w:t>
            </w:r>
            <w:proofErr w:type="spellEnd"/>
          </w:p>
        </w:tc>
      </w:tr>
      <w:tr w:rsidR="00CE17F0" w:rsidRPr="00381D35"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организационно-правовая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капитал</w:t>
            </w:r>
            <w:r w:rsidRPr="00381D35">
              <w:rPr>
                <w:rFonts w:ascii="Times New Roman" w:hAnsi="Times New Roman"/>
                <w:w w:val="95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участия</w:t>
            </w:r>
            <w:r w:rsidRPr="00381D35">
              <w:rPr>
                <w:rFonts w:ascii="Times New Roman" w:hAnsi="Times New Roman"/>
                <w:w w:val="95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участия</w:t>
            </w:r>
            <w:r w:rsidRPr="00381D35">
              <w:rPr>
                <w:rFonts w:ascii="Times New Roman" w:hAnsi="Times New Roman"/>
                <w:w w:val="97"/>
                <w:sz w:val="32"/>
                <w:szCs w:val="32"/>
                <w:vertAlign w:val="superscript"/>
              </w:rPr>
              <w:t>4</w:t>
            </w:r>
          </w:p>
        </w:tc>
      </w:tr>
      <w:tr w:rsidR="00CE17F0" w:rsidRPr="00381D35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форма</w:t>
            </w:r>
            <w:proofErr w:type="spellEnd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 xml:space="preserve"> организации</w:t>
            </w:r>
            <w:r w:rsidRPr="00381D35">
              <w:rPr>
                <w:rFonts w:ascii="Times New Roman" w:hAnsi="Times New Roman"/>
                <w:w w:val="98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адрес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CE17F0" w:rsidRPr="00381D35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17F0" w:rsidRPr="00381D35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4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E17F0" w:rsidRDefault="00330873">
      <w:pPr>
        <w:widowControl w:val="0"/>
        <w:autoSpaceDE w:val="0"/>
        <w:autoSpaceDN w:val="0"/>
        <w:adjustRightInd w:val="0"/>
        <w:spacing w:after="0" w:line="221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CE17F0" w:rsidRPr="00381D35" w:rsidRDefault="00330873">
      <w:pPr>
        <w:widowControl w:val="0"/>
        <w:numPr>
          <w:ilvl w:val="0"/>
          <w:numId w:val="4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02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4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02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4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185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4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186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Default="0033087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ценные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бумаги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800"/>
        <w:gridCol w:w="2500"/>
        <w:gridCol w:w="1760"/>
        <w:gridCol w:w="1420"/>
        <w:gridCol w:w="2020"/>
      </w:tblGrid>
      <w:tr w:rsidR="00CE17F0" w:rsidRPr="00381D35">
        <w:trPr>
          <w:trHeight w:val="2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18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6506845" cy="0"/>
                      <wp:effectExtent l="0" t="0" r="0" b="0"/>
                      <wp:wrapNone/>
                      <wp:docPr id="1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684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C79ED"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5pt" to="51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fE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" o:allowincell="f" strokeweight=".16931mm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3175</wp:posOffset>
                      </wp:positionV>
                      <wp:extent cx="0" cy="1621790"/>
                      <wp:effectExtent l="0" t="0" r="0" b="0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17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23944"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.25pt" to="136.7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PHEwIAACo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" o:allowincell="f" strokeweight=".48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0" allowOverlap="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3175</wp:posOffset>
                      </wp:positionV>
                      <wp:extent cx="0" cy="1621790"/>
                      <wp:effectExtent l="0" t="0" r="0" b="0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179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C8189" id="Line 1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5pt,.25pt" to="342.2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ldFA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" o:allowincell="f" strokeweight=".16931mm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0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3175</wp:posOffset>
                      </wp:positionV>
                      <wp:extent cx="0" cy="1621790"/>
                      <wp:effectExtent l="0" t="0" r="0" b="0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17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0A38F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.25pt" to="250.8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" o:allowincell="f" strokeweight=".48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3175</wp:posOffset>
                      </wp:positionV>
                      <wp:extent cx="0" cy="1621790"/>
                      <wp:effectExtent l="0" t="0" r="0" b="0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179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338D5" id="Line 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25pt" to=".5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DeFAIAACk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" o:allowincell="f" strokeweight=".16931mm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0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3175</wp:posOffset>
                      </wp:positionV>
                      <wp:extent cx="0" cy="1621790"/>
                      <wp:effectExtent l="0" t="0" r="0" b="0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17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4EE67" id="Line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.25pt" to="30.3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owEwIAACkEAAAOAAAAZHJzL2Uyb0RvYy54bWysU02P2yAQvVfqf0DcE3/UzS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" o:allowincell="f" strokeweight=".48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0" allowOverlap="1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3175</wp:posOffset>
                      </wp:positionV>
                      <wp:extent cx="0" cy="1621790"/>
                      <wp:effectExtent l="0" t="0" r="0" b="0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1790"/>
                              </a:xfrm>
                              <a:prstGeom prst="line">
                                <a:avLst/>
                              </a:prstGeom>
                              <a:noFill/>
                              <a:ln w="6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F926D" id="Line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pt,.25pt" to="41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SGEwIAACk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" o:allowincell="f" strokeweight=".17778mm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0" allowOverlap="1">
                      <wp:simplePos x="0" y="0"/>
                      <wp:positionH relativeFrom="column">
                        <wp:posOffset>6508115</wp:posOffset>
                      </wp:positionH>
                      <wp:positionV relativeFrom="paragraph">
                        <wp:posOffset>3175</wp:posOffset>
                      </wp:positionV>
                      <wp:extent cx="0" cy="1621790"/>
                      <wp:effectExtent l="0" t="0" r="0" b="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179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FFF69" id="Line 2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45pt,.25pt" to="512.4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PcEwIAACk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" o:allowincell="f" strokeweight=".16931mm"/>
                  </w:pict>
                </mc:Fallback>
              </mc:AlternateContent>
            </w:r>
            <w:r w:rsidR="00330873" w:rsidRPr="00381D35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ценной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выпустившее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Номинальная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Общая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стоимость</w:t>
            </w:r>
            <w:r w:rsidRPr="00381D35">
              <w:rPr>
                <w:rFonts w:ascii="Times New Roman" w:hAnsi="Times New Roman"/>
                <w:w w:val="99"/>
                <w:sz w:val="32"/>
                <w:szCs w:val="32"/>
                <w:vertAlign w:val="superscript"/>
              </w:rPr>
              <w:t>2</w:t>
            </w:r>
          </w:p>
        </w:tc>
      </w:tr>
      <w:tr w:rsidR="00CE17F0" w:rsidRPr="00381D35">
        <w:trPr>
          <w:trHeight w:val="33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бумаги</w:t>
            </w:r>
            <w:r w:rsidRPr="00381D35">
              <w:rPr>
                <w:rFonts w:ascii="Times New Roman" w:hAnsi="Times New Roman"/>
                <w:w w:val="98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ценную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бумагу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.)</w:t>
            </w:r>
          </w:p>
        </w:tc>
      </w:tr>
      <w:tr w:rsidR="00CE17F0" w:rsidRPr="00381D35">
        <w:trPr>
          <w:trHeight w:val="21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17F0" w:rsidRPr="00381D35">
        <w:trPr>
          <w:trHeight w:val="28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proofErr w:type="gram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руб</w:t>
            </w:r>
            <w:proofErr w:type="spellEnd"/>
            <w:proofErr w:type="gram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2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CE17F0" w:rsidRPr="00381D35">
        <w:trPr>
          <w:trHeight w:val="2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E17F0" w:rsidRPr="00381D35">
        <w:trPr>
          <w:trHeight w:val="2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44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17F0" w:rsidRPr="00381D35">
        <w:trPr>
          <w:trHeight w:val="25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17F0" w:rsidRDefault="0018765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506845" cy="0"/>
                <wp:effectExtent l="0" t="0" r="0" b="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C38D" id="Line 2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7pt" to="512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qU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" o:allowincell="f" strokeweight=".16931mm"/>
            </w:pict>
          </mc:Fallback>
        </mc:AlternateContent>
      </w:r>
    </w:p>
    <w:p w:rsidR="00CE17F0" w:rsidRDefault="0033087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3"/>
          <w:szCs w:val="13"/>
        </w:rPr>
        <w:t>__________________________________________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E17F0" w:rsidRPr="00381D35" w:rsidRDefault="00330873">
      <w:pPr>
        <w:widowControl w:val="0"/>
        <w:numPr>
          <w:ilvl w:val="0"/>
          <w:numId w:val="5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186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4" w:lineRule="auto"/>
        <w:ind w:hanging="113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Указывается общая стоимость ценных бумаг данного вида исходя из стоимости их приобретения (если ее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" w:right="20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E17F0" w:rsidRPr="00381D35">
          <w:pgSz w:w="11906" w:h="16838"/>
          <w:pgMar w:top="388" w:right="660" w:bottom="69" w:left="980" w:header="720" w:footer="720" w:gutter="0"/>
          <w:cols w:space="720" w:equalWidth="0">
            <w:col w:w="10260"/>
          </w:cols>
          <w:noEndnote/>
        </w:sect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 по разделу 5 </w:t>
      </w:r>
      <w:r w:rsidRPr="00381D35">
        <w:rPr>
          <w:rFonts w:ascii="Times New Roman" w:hAnsi="Times New Roman"/>
          <w:sz w:val="24"/>
          <w:szCs w:val="24"/>
          <w:lang w:val="ru-RU"/>
        </w:rPr>
        <w:t>“Сведения о ценных бумагах”</w:t>
      </w:r>
      <w:r w:rsidRPr="00381D3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81D35">
        <w:rPr>
          <w:rFonts w:ascii="Times New Roman" w:hAnsi="Times New Roman"/>
          <w:sz w:val="24"/>
          <w:szCs w:val="24"/>
          <w:lang w:val="ru-RU"/>
        </w:rPr>
        <w:t>суммарная декларированная стоимость</w:t>
      </w:r>
      <w:r w:rsidRPr="00381D3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81D35">
        <w:rPr>
          <w:rFonts w:ascii="Times New Roman" w:hAnsi="Times New Roman"/>
          <w:sz w:val="24"/>
          <w:szCs w:val="24"/>
          <w:lang w:val="ru-RU"/>
        </w:rPr>
        <w:t>ценных бумаг, включая доли участия в коммерческих организациях (руб.), _________________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E17F0" w:rsidRPr="00381D35">
          <w:type w:val="continuous"/>
          <w:pgSz w:w="11906" w:h="16838"/>
          <w:pgMar w:top="388" w:right="680" w:bottom="69" w:left="1020" w:header="720" w:footer="720" w:gutter="0"/>
          <w:cols w:space="720" w:equalWidth="0">
            <w:col w:w="10200"/>
          </w:cols>
          <w:noEndnote/>
        </w:sect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5100"/>
        <w:rPr>
          <w:rFonts w:ascii="Times New Roman" w:hAnsi="Times New Roman"/>
          <w:sz w:val="24"/>
          <w:szCs w:val="24"/>
          <w:lang w:val="ru-RU"/>
        </w:rPr>
      </w:pPr>
      <w:bookmarkStart w:id="8" w:name="page9"/>
      <w:bookmarkEnd w:id="8"/>
      <w:r w:rsidRPr="00381D35">
        <w:rPr>
          <w:rFonts w:ascii="Times New Roman" w:hAnsi="Times New Roman"/>
          <w:sz w:val="20"/>
          <w:szCs w:val="20"/>
          <w:lang w:val="ru-RU"/>
        </w:rPr>
        <w:lastRenderedPageBreak/>
        <w:t>5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Default="00330873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600" w:right="2160"/>
        <w:rPr>
          <w:rFonts w:ascii="Times New Roman" w:hAnsi="Times New Roman"/>
          <w:sz w:val="24"/>
          <w:szCs w:val="24"/>
        </w:rPr>
      </w:pPr>
      <w:r w:rsidRPr="00381D35">
        <w:rPr>
          <w:rFonts w:ascii="Times New Roman" w:hAnsi="Times New Roman"/>
          <w:b/>
          <w:bCs/>
          <w:sz w:val="23"/>
          <w:szCs w:val="23"/>
          <w:lang w:val="ru-RU"/>
        </w:rPr>
        <w:t xml:space="preserve">Раздел 6. Сведения об обязательствах имущественного характера 6.1.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Объекты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недвижимого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имущества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находящиеся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в пользовании</w:t>
      </w:r>
      <w:r>
        <w:rPr>
          <w:rFonts w:ascii="Times New Roman" w:hAnsi="Times New Roman"/>
          <w:b/>
          <w:bCs/>
          <w:sz w:val="31"/>
          <w:szCs w:val="31"/>
          <w:vertAlign w:val="superscript"/>
        </w:rPr>
        <w:t>1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700"/>
        <w:gridCol w:w="1980"/>
        <w:gridCol w:w="2000"/>
        <w:gridCol w:w="2540"/>
        <w:gridCol w:w="1420"/>
      </w:tblGrid>
      <w:tr w:rsidR="00CE17F0" w:rsidRPr="00381D35">
        <w:trPr>
          <w:trHeight w:val="25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Вид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и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Местонахождение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Площадь</w:t>
            </w:r>
            <w:proofErr w:type="spellEnd"/>
          </w:p>
        </w:tc>
      </w:tr>
      <w:tr w:rsidR="00CE17F0" w:rsidRPr="00381D3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имущества</w:t>
            </w:r>
            <w:r w:rsidRPr="00381D35">
              <w:rPr>
                <w:rFonts w:ascii="Times New Roman" w:hAnsi="Times New Roman"/>
                <w:w w:val="97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пользования</w:t>
            </w:r>
            <w:r w:rsidRPr="00381D35">
              <w:rPr>
                <w:rFonts w:ascii="Times New Roman" w:hAnsi="Times New Roman"/>
                <w:w w:val="98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пользования</w:t>
            </w:r>
            <w:r w:rsidRPr="00381D35">
              <w:rPr>
                <w:rFonts w:ascii="Times New Roman" w:hAnsi="Times New Roman"/>
                <w:w w:val="98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адрес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(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кв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. м)</w:t>
            </w:r>
          </w:p>
        </w:tc>
      </w:tr>
      <w:tr w:rsidR="00CE17F0" w:rsidRPr="00381D35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CE17F0" w:rsidRPr="00381D35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CE17F0" w:rsidRPr="00381D35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E17F0" w:rsidRDefault="00330873">
      <w:pPr>
        <w:widowControl w:val="0"/>
        <w:autoSpaceDE w:val="0"/>
        <w:autoSpaceDN w:val="0"/>
        <w:adjustRightInd w:val="0"/>
        <w:spacing w:after="0" w:line="221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E17F0" w:rsidRPr="00381D35" w:rsidRDefault="0033087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95" w:lineRule="auto"/>
        <w:ind w:hanging="113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по состоянию на отчетную дату.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113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81D35">
        <w:rPr>
          <w:rFonts w:ascii="Times New Roman" w:hAnsi="Times New Roman"/>
          <w:sz w:val="18"/>
          <w:szCs w:val="18"/>
          <w:lang w:val="ru-RU"/>
        </w:rPr>
        <w:t xml:space="preserve">Указывается вид недвижимого имущества (земельный участок, жилой дом, дача и другие).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113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81D35">
        <w:rPr>
          <w:rFonts w:ascii="Times New Roman" w:hAnsi="Times New Roman"/>
          <w:sz w:val="18"/>
          <w:szCs w:val="18"/>
          <w:lang w:val="ru-RU"/>
        </w:rPr>
        <w:t xml:space="preserve">Указываются вид пользования (аренда, безвозмездное пользование и другие) и сроки пользования.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6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186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Default="0033087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Срочные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обязательства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финансового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характера</w:t>
      </w:r>
      <w:r>
        <w:rPr>
          <w:rFonts w:ascii="Times New Roman" w:hAnsi="Times New Roman"/>
          <w:b/>
          <w:bCs/>
          <w:sz w:val="32"/>
          <w:szCs w:val="32"/>
          <w:vertAlign w:val="superscript"/>
        </w:rPr>
        <w:t>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700"/>
        <w:gridCol w:w="1840"/>
        <w:gridCol w:w="2000"/>
        <w:gridCol w:w="2400"/>
        <w:gridCol w:w="1700"/>
      </w:tblGrid>
      <w:tr w:rsidR="00CE17F0" w:rsidRPr="00381D35">
        <w:trPr>
          <w:trHeight w:val="25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Кредитор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Основание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</w:p>
        </w:tc>
      </w:tr>
      <w:tr w:rsidR="00CE17F0" w:rsidRPr="00381D35">
        <w:trPr>
          <w:trHeight w:val="33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обязательства</w:t>
            </w:r>
            <w:r w:rsidRPr="00381D35">
              <w:rPr>
                <w:rFonts w:ascii="Times New Roman" w:hAnsi="Times New Roman"/>
                <w:w w:val="99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(</w:t>
            </w:r>
            <w:proofErr w:type="spellStart"/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должник</w:t>
            </w:r>
            <w:proofErr w:type="spellEnd"/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  <w:r w:rsidRPr="00381D35">
              <w:rPr>
                <w:rFonts w:ascii="Times New Roman" w:hAnsi="Times New Roman"/>
                <w:w w:val="97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возникновения</w:t>
            </w:r>
            <w:r w:rsidRPr="00381D35">
              <w:rPr>
                <w:rFonts w:ascii="Times New Roman" w:hAnsi="Times New Roman"/>
                <w:w w:val="98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3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7"/>
                <w:sz w:val="24"/>
                <w:szCs w:val="24"/>
              </w:rPr>
              <w:t>обязательства</w:t>
            </w:r>
            <w:r w:rsidRPr="00381D35">
              <w:rPr>
                <w:rFonts w:ascii="Times New Roman" w:hAnsi="Times New Roman"/>
                <w:w w:val="97"/>
                <w:sz w:val="32"/>
                <w:szCs w:val="32"/>
                <w:vertAlign w:val="superscript"/>
              </w:rPr>
              <w:t>6</w:t>
            </w:r>
          </w:p>
        </w:tc>
      </w:tr>
      <w:tr w:rsidR="00CE17F0" w:rsidRPr="00381D35">
        <w:trPr>
          <w:trHeight w:val="21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обязательства</w:t>
            </w:r>
            <w:proofErr w:type="spellEnd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17F0" w:rsidRPr="00381D35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состоянию</w:t>
            </w:r>
            <w:proofErr w:type="spellEnd"/>
            <w:r w:rsidRPr="0038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отчетную</w:t>
            </w:r>
            <w:proofErr w:type="spellEnd"/>
            <w:proofErr w:type="gramEnd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дату</w:t>
            </w:r>
            <w:proofErr w:type="spellEnd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381D35">
              <w:rPr>
                <w:rFonts w:ascii="Times New Roman" w:hAnsi="Times New Roman"/>
                <w:w w:val="98"/>
                <w:sz w:val="32"/>
                <w:szCs w:val="32"/>
                <w:vertAlign w:val="superscript"/>
              </w:rPr>
              <w:t>5</w:t>
            </w:r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 xml:space="preserve"> (</w:t>
            </w:r>
            <w:proofErr w:type="spellStart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руб</w:t>
            </w:r>
            <w:proofErr w:type="spellEnd"/>
            <w:r w:rsidRPr="00381D35">
              <w:rPr>
                <w:rFonts w:ascii="Times New Roman" w:hAnsi="Times New Roman"/>
                <w:w w:val="98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F0" w:rsidRPr="00381D35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CE17F0" w:rsidRPr="00381D35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2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7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17F0" w:rsidRPr="00381D35">
        <w:trPr>
          <w:trHeight w:val="25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33087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D3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7F0" w:rsidRPr="00381D35">
        <w:trPr>
          <w:trHeight w:val="1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17F0" w:rsidRPr="00381D35" w:rsidRDefault="00CE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E17F0" w:rsidRDefault="00CE17F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4"/>
          <w:szCs w:val="24"/>
          <w:lang w:val="ru-RU"/>
        </w:rPr>
        <w:t>Достоверность и полноту настоящих сведений подтверждаю.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tabs>
          <w:tab w:val="left" w:pos="3040"/>
          <w:tab w:val="left" w:pos="392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4"/>
          <w:szCs w:val="24"/>
          <w:lang w:val="ru-RU"/>
        </w:rPr>
        <w:t>«       »</w:t>
      </w:r>
      <w:r w:rsidRPr="00381D35">
        <w:rPr>
          <w:rFonts w:ascii="Times New Roman" w:hAnsi="Times New Roman"/>
          <w:sz w:val="24"/>
          <w:szCs w:val="24"/>
          <w:lang w:val="ru-RU"/>
        </w:rPr>
        <w:tab/>
        <w:t>20</w:t>
      </w:r>
      <w:r w:rsidRPr="00381D35">
        <w:rPr>
          <w:rFonts w:ascii="Times New Roman" w:hAnsi="Times New Roman"/>
          <w:sz w:val="24"/>
          <w:szCs w:val="24"/>
          <w:lang w:val="ru-RU"/>
        </w:rPr>
        <w:tab/>
      </w:r>
      <w:r w:rsidRPr="00381D35">
        <w:rPr>
          <w:rFonts w:ascii="Times New Roman" w:hAnsi="Times New Roman"/>
          <w:sz w:val="21"/>
          <w:szCs w:val="21"/>
          <w:lang w:val="ru-RU"/>
        </w:rPr>
        <w:t>г.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8890</wp:posOffset>
                </wp:positionV>
                <wp:extent cx="361315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62EF" id="Line 2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7pt" to="38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wLEgIAACg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1169035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ECF65" id="Line 2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.7pt" to="144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Xz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8890</wp:posOffset>
                </wp:positionV>
                <wp:extent cx="348615" cy="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B42F3" id="Line 2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.7pt" to="193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ZJEw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8890</wp:posOffset>
                </wp:positionV>
                <wp:extent cx="3871595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15F6" id="Line 2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.7pt" to="51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W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" o:allowincell="f" strokeweight=".48pt"/>
            </w:pict>
          </mc:Fallback>
        </mc:AlternateContent>
      </w: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534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>(подпись лица, представляющего сведения)</w:t>
      </w:r>
    </w:p>
    <w:p w:rsidR="00CE17F0" w:rsidRPr="00381D35" w:rsidRDefault="001876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333375</wp:posOffset>
            </wp:positionV>
            <wp:extent cx="6517640" cy="63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330873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24"/>
          <w:szCs w:val="24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>(Ф.И.О. и подпись лица, принявшего справку)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CE17F0" w:rsidRDefault="0033087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CE17F0" w:rsidRDefault="00CE17F0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CE17F0" w:rsidRPr="00381D35" w:rsidRDefault="00330873">
      <w:pPr>
        <w:widowControl w:val="0"/>
        <w:numPr>
          <w:ilvl w:val="0"/>
          <w:numId w:val="7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03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рублей, кредитором или должником по которым является лицо, сведения об обязательствах которого представляются. </w:t>
      </w:r>
    </w:p>
    <w:p w:rsidR="00CE17F0" w:rsidRPr="00381D35" w:rsidRDefault="0033087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hanging="113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Указывается существо обязательства (заем, кредит и другие).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7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186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7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186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7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02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CE17F0" w:rsidRPr="00381D35" w:rsidRDefault="00330873">
      <w:pPr>
        <w:widowControl w:val="0"/>
        <w:numPr>
          <w:ilvl w:val="0"/>
          <w:numId w:val="7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186" w:lineRule="auto"/>
        <w:ind w:left="40" w:right="20" w:firstLine="567"/>
        <w:jc w:val="both"/>
        <w:rPr>
          <w:rFonts w:ascii="Times New Roman" w:hAnsi="Times New Roman"/>
          <w:sz w:val="26"/>
          <w:szCs w:val="26"/>
          <w:vertAlign w:val="superscript"/>
          <w:lang w:val="ru-RU"/>
        </w:rPr>
      </w:pPr>
      <w:r w:rsidRPr="00381D35">
        <w:rPr>
          <w:rFonts w:ascii="Times New Roman" w:hAnsi="Times New Roman"/>
          <w:sz w:val="20"/>
          <w:szCs w:val="20"/>
          <w:lang w:val="ru-RU"/>
        </w:rPr>
        <w:t xml:space="preserve"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CE17F0" w:rsidRPr="00381D35" w:rsidRDefault="00CE1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E17F0" w:rsidRPr="00381D35">
      <w:pgSz w:w="11906" w:h="16838"/>
      <w:pgMar w:top="388" w:right="660" w:bottom="1440" w:left="98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емина Мария Александровна">
    <w15:presenceInfo w15:providerId="AD" w15:userId="S-1-5-21-3151592525-1064847349-792069652-5358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3"/>
    <w:rsid w:val="00187655"/>
    <w:rsid w:val="001F66F2"/>
    <w:rsid w:val="00330873"/>
    <w:rsid w:val="00381D35"/>
    <w:rsid w:val="00770840"/>
    <w:rsid w:val="008706C6"/>
    <w:rsid w:val="00942CDA"/>
    <w:rsid w:val="00C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A4942-5A3F-476E-BBE3-5A8E45CC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F66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66F2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F66F2"/>
    <w:rPr>
      <w:lang w:val="en-US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66F2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F66F2"/>
    <w:rPr>
      <w:b/>
      <w:bCs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F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F66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5C6E-E0D8-492E-BA22-7E5DE05B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user</cp:lastModifiedBy>
  <cp:revision>6</cp:revision>
  <cp:lastPrinted>2016-12-21T11:08:00Z</cp:lastPrinted>
  <dcterms:created xsi:type="dcterms:W3CDTF">2016-09-30T08:28:00Z</dcterms:created>
  <dcterms:modified xsi:type="dcterms:W3CDTF">2016-12-21T11:09:00Z</dcterms:modified>
</cp:coreProperties>
</file>