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FC4F" w14:textId="1DBEA50C" w:rsidR="00CF581F" w:rsidRPr="00C75466" w:rsidRDefault="00790819" w:rsidP="0073485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860" w:right="8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C75466">
        <w:rPr>
          <w:rFonts w:ascii="Times New Roman" w:hAnsi="Times New Roman"/>
          <w:sz w:val="23"/>
          <w:szCs w:val="23"/>
          <w:lang w:val="ru-RU"/>
        </w:rPr>
        <w:t xml:space="preserve">В отдел </w:t>
      </w:r>
      <w:r w:rsidR="00C75466">
        <w:rPr>
          <w:rFonts w:ascii="Times New Roman" w:hAnsi="Times New Roman"/>
          <w:sz w:val="23"/>
          <w:szCs w:val="23"/>
          <w:lang w:val="ru-RU"/>
        </w:rPr>
        <w:t xml:space="preserve">кадров </w:t>
      </w:r>
      <w:r w:rsidR="00BA3936">
        <w:rPr>
          <w:rFonts w:ascii="Times New Roman" w:hAnsi="Times New Roman"/>
          <w:sz w:val="24"/>
          <w:szCs w:val="24"/>
          <w:lang w:val="ru-RU"/>
        </w:rPr>
        <w:t>ФГБУ</w:t>
      </w:r>
      <w:r w:rsidR="00BA3936" w:rsidRPr="00BA39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3936">
        <w:rPr>
          <w:rFonts w:ascii="Times New Roman" w:hAnsi="Times New Roman"/>
          <w:sz w:val="24"/>
          <w:szCs w:val="24"/>
          <w:lang w:val="ru-RU"/>
        </w:rPr>
        <w:t>«</w:t>
      </w:r>
      <w:r w:rsidR="00C75466">
        <w:rPr>
          <w:rFonts w:ascii="Times New Roman" w:hAnsi="Times New Roman"/>
          <w:sz w:val="24"/>
          <w:szCs w:val="24"/>
          <w:lang w:val="ru-RU"/>
        </w:rPr>
        <w:t>Эндокринологический научный центр» Минздрава России</w:t>
      </w:r>
    </w:p>
    <w:p w14:paraId="4B262396" w14:textId="3A282E5D" w:rsidR="00CF581F" w:rsidRPr="00C75466" w:rsidRDefault="0015284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144" behindDoc="1" locked="0" layoutInCell="0" allowOverlap="1" wp14:anchorId="5C57EB86" wp14:editId="5B111A3B">
            <wp:simplePos x="0" y="0"/>
            <wp:positionH relativeFrom="column">
              <wp:posOffset>2986405</wp:posOffset>
            </wp:positionH>
            <wp:positionV relativeFrom="paragraph">
              <wp:posOffset>9525</wp:posOffset>
            </wp:positionV>
            <wp:extent cx="3187065" cy="6350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FBD27" w14:textId="7772BD8C" w:rsidR="0073485D" w:rsidRDefault="0073485D" w:rsidP="0073485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678" w:right="-61" w:firstLine="4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</w:t>
      </w:r>
    </w:p>
    <w:p w14:paraId="49484B69" w14:textId="43FEDA0B" w:rsidR="00152842" w:rsidRDefault="00790819" w:rsidP="0073485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678" w:right="440" w:firstLine="43"/>
        <w:rPr>
          <w:ins w:id="1" w:author="Демина Мария Александровна" w:date="2016-09-30T11:29:00Z"/>
          <w:rFonts w:ascii="Times New Roman" w:hAnsi="Times New Roman"/>
          <w:sz w:val="20"/>
          <w:szCs w:val="20"/>
          <w:lang w:val="ru-RU"/>
        </w:rPr>
      </w:pPr>
      <w:r w:rsidRPr="00C75466">
        <w:rPr>
          <w:rFonts w:ascii="Times New Roman" w:hAnsi="Times New Roman"/>
          <w:sz w:val="20"/>
          <w:szCs w:val="20"/>
          <w:lang w:val="ru-RU"/>
        </w:rPr>
        <w:t xml:space="preserve">(наименование уполномоченного структурного </w:t>
      </w:r>
    </w:p>
    <w:p w14:paraId="7CEA39A2" w14:textId="35A6C9C1" w:rsidR="00CF581F" w:rsidRPr="00C75466" w:rsidRDefault="0073485D" w:rsidP="0073485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140" w:right="440" w:firstLine="4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="00790819" w:rsidRPr="00C75466">
        <w:rPr>
          <w:rFonts w:ascii="Times New Roman" w:hAnsi="Times New Roman"/>
          <w:sz w:val="20"/>
          <w:szCs w:val="20"/>
          <w:lang w:val="ru-RU"/>
        </w:rPr>
        <w:t xml:space="preserve">подразделения </w:t>
      </w:r>
      <w:r w:rsidR="001528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3F3620D" wp14:editId="28110063">
                <wp:simplePos x="0" y="0"/>
                <wp:positionH relativeFrom="column">
                  <wp:posOffset>3004185</wp:posOffset>
                </wp:positionH>
                <wp:positionV relativeFrom="paragraph">
                  <wp:posOffset>338455</wp:posOffset>
                </wp:positionV>
                <wp:extent cx="315087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8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29F7B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26.65pt" to="484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4G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" o:allowincell="f" strokeweight=".6pt"/>
            </w:pict>
          </mc:Fallback>
        </mc:AlternateContent>
      </w:r>
    </w:p>
    <w:p w14:paraId="40B1E6C6" w14:textId="77777777" w:rsidR="00CF581F" w:rsidRPr="00C75466" w:rsidRDefault="00CF581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14:paraId="03EF1B91" w14:textId="2868C9DA" w:rsidR="00CF581F" w:rsidRPr="00C75466" w:rsidRDefault="0073485D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</w:t>
      </w:r>
      <w:r w:rsidR="00790819" w:rsidRPr="00C75466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="00790819" w:rsidRPr="00C75466">
        <w:rPr>
          <w:rFonts w:ascii="Times New Roman" w:hAnsi="Times New Roman"/>
          <w:sz w:val="20"/>
          <w:szCs w:val="20"/>
          <w:lang w:val="ru-RU"/>
        </w:rPr>
        <w:t>ф.и.о.</w:t>
      </w:r>
      <w:proofErr w:type="spellEnd"/>
      <w:r w:rsidR="00790819" w:rsidRPr="00C75466">
        <w:rPr>
          <w:rFonts w:ascii="Times New Roman" w:hAnsi="Times New Roman"/>
          <w:sz w:val="20"/>
          <w:szCs w:val="20"/>
          <w:lang w:val="ru-RU"/>
        </w:rPr>
        <w:t>, занимаемая должность)</w:t>
      </w:r>
    </w:p>
    <w:p w14:paraId="070130CB" w14:textId="77777777" w:rsidR="00CF581F" w:rsidRPr="00C75466" w:rsidRDefault="00CF58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3B9882D" w14:textId="77777777" w:rsidR="00CF581F" w:rsidRPr="00C75466" w:rsidRDefault="00CF581F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14:paraId="0FAA1B8A" w14:textId="5918FD94" w:rsidR="00CF581F" w:rsidRPr="00C75466" w:rsidRDefault="00790819">
      <w:pPr>
        <w:widowControl w:val="0"/>
        <w:tabs>
          <w:tab w:val="left" w:pos="7560"/>
          <w:tab w:val="left" w:pos="8280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C75466">
        <w:rPr>
          <w:rFonts w:ascii="Times New Roman" w:hAnsi="Times New Roman"/>
          <w:sz w:val="24"/>
          <w:szCs w:val="24"/>
          <w:lang w:val="ru-RU"/>
        </w:rPr>
        <w:t xml:space="preserve">Уведомление о получении подарка от </w:t>
      </w:r>
      <w:bookmarkStart w:id="2" w:name="_GoBack"/>
      <w:bookmarkEnd w:id="2"/>
    </w:p>
    <w:p w14:paraId="0BEF33E9" w14:textId="60E73458" w:rsidR="00CF581F" w:rsidRPr="00C75466" w:rsidRDefault="0015284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B05558E" wp14:editId="7A49163E">
                <wp:simplePos x="0" y="0"/>
                <wp:positionH relativeFrom="column">
                  <wp:posOffset>3336290</wp:posOffset>
                </wp:positionH>
                <wp:positionV relativeFrom="paragraph">
                  <wp:posOffset>10795</wp:posOffset>
                </wp:positionV>
                <wp:extent cx="26098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C727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.85pt" to="28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S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6AFF158" wp14:editId="2C2BF8D2">
                <wp:simplePos x="0" y="0"/>
                <wp:positionH relativeFrom="column">
                  <wp:posOffset>3750945</wp:posOffset>
                </wp:positionH>
                <wp:positionV relativeFrom="paragraph">
                  <wp:posOffset>10795</wp:posOffset>
                </wp:positionV>
                <wp:extent cx="98171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044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5pt,.85pt" to="372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Hf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" o:allowincell="f" strokeweight=".16931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CA7EC2" wp14:editId="54714EE7">
                <wp:simplePos x="0" y="0"/>
                <wp:positionH relativeFrom="column">
                  <wp:posOffset>4975225</wp:posOffset>
                </wp:positionH>
                <wp:positionV relativeFrom="paragraph">
                  <wp:posOffset>10795</wp:posOffset>
                </wp:positionV>
                <wp:extent cx="24384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F68C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5pt,.85pt" to="4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fj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" o:allowincell="f" strokeweight=".16931mm"/>
            </w:pict>
          </mc:Fallback>
        </mc:AlternateContent>
      </w:r>
    </w:p>
    <w:p w14:paraId="72A71CA7" w14:textId="77777777" w:rsidR="00CF581F" w:rsidRPr="00C75466" w:rsidRDefault="00790819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C75466">
        <w:rPr>
          <w:rFonts w:ascii="Times New Roman" w:hAnsi="Times New Roman"/>
          <w:sz w:val="24"/>
          <w:szCs w:val="24"/>
          <w:lang w:val="ru-RU"/>
        </w:rPr>
        <w:t>Извещаю о получении</w:t>
      </w:r>
    </w:p>
    <w:p w14:paraId="1003168D" w14:textId="0088E2A6" w:rsidR="00CF581F" w:rsidRPr="00C75466" w:rsidRDefault="00152842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716D9E62" wp14:editId="0FF68CEC">
            <wp:simplePos x="0" y="0"/>
            <wp:positionH relativeFrom="column">
              <wp:posOffset>1924050</wp:posOffset>
            </wp:positionH>
            <wp:positionV relativeFrom="paragraph">
              <wp:posOffset>6350</wp:posOffset>
            </wp:positionV>
            <wp:extent cx="4249420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D7A4" w14:textId="77777777" w:rsidR="00CF581F" w:rsidRPr="00C75466" w:rsidRDefault="00790819">
      <w:pPr>
        <w:widowControl w:val="0"/>
        <w:autoSpaceDE w:val="0"/>
        <w:autoSpaceDN w:val="0"/>
        <w:adjustRightInd w:val="0"/>
        <w:spacing w:after="0" w:line="239" w:lineRule="auto"/>
        <w:ind w:left="5640"/>
        <w:rPr>
          <w:rFonts w:ascii="Times New Roman" w:hAnsi="Times New Roman"/>
          <w:sz w:val="24"/>
          <w:szCs w:val="24"/>
          <w:lang w:val="ru-RU"/>
        </w:rPr>
      </w:pPr>
      <w:r w:rsidRPr="00C75466">
        <w:rPr>
          <w:rFonts w:ascii="Times New Roman" w:hAnsi="Times New Roman"/>
          <w:sz w:val="20"/>
          <w:szCs w:val="20"/>
          <w:lang w:val="ru-RU"/>
        </w:rPr>
        <w:t>(дата получения)</w:t>
      </w:r>
    </w:p>
    <w:p w14:paraId="4051A62A" w14:textId="509FA7ED" w:rsidR="00CF581F" w:rsidRPr="00C75466" w:rsidRDefault="0015284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620180" wp14:editId="1D25DD18">
                <wp:simplePos x="0" y="0"/>
                <wp:positionH relativeFrom="column">
                  <wp:posOffset>33020</wp:posOffset>
                </wp:positionH>
                <wp:positionV relativeFrom="paragraph">
                  <wp:posOffset>161925</wp:posOffset>
                </wp:positionV>
                <wp:extent cx="612203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97BAE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2.75pt" to="48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ugFAIAACg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" o:allowincell="f" strokecolor="#252525" strokeweight=".6pt"/>
            </w:pict>
          </mc:Fallback>
        </mc:AlternateContent>
      </w:r>
    </w:p>
    <w:p w14:paraId="17606F34" w14:textId="77777777" w:rsidR="00CF581F" w:rsidRPr="00C75466" w:rsidRDefault="0079081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200" w:right="1800" w:hanging="377"/>
        <w:rPr>
          <w:rFonts w:ascii="Times New Roman" w:hAnsi="Times New Roman"/>
          <w:sz w:val="24"/>
          <w:szCs w:val="24"/>
          <w:lang w:val="ru-RU"/>
        </w:rPr>
      </w:pPr>
      <w:r w:rsidRPr="00C75466">
        <w:rPr>
          <w:rFonts w:ascii="Times New Roman" w:hAnsi="Times New Roman"/>
          <w:sz w:val="19"/>
          <w:szCs w:val="19"/>
          <w:lang w:val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6996DE7A" w14:textId="77777777" w:rsidR="00CF581F" w:rsidRPr="00C75466" w:rsidRDefault="00CF581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20"/>
        <w:gridCol w:w="3300"/>
        <w:gridCol w:w="1700"/>
        <w:gridCol w:w="1680"/>
      </w:tblGrid>
      <w:tr w:rsidR="00CF581F" w:rsidRPr="00096324" w14:paraId="5A248D9F" w14:textId="77777777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DE3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315B88C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35595EB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Характеристика</w:t>
            </w:r>
            <w:proofErr w:type="spellEnd"/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подарка</w:t>
            </w:r>
            <w:proofErr w:type="spellEnd"/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654804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988A4BD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Стоимость</w:t>
            </w:r>
            <w:proofErr w:type="spellEnd"/>
          </w:p>
        </w:tc>
      </w:tr>
      <w:tr w:rsidR="00CF581F" w:rsidRPr="00096324" w14:paraId="64482BDE" w14:textId="77777777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9F7F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B559D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подарка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0446C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096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DBBA6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w w:val="98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84B609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 xml:space="preserve">в </w:t>
            </w:r>
            <w:proofErr w:type="spellStart"/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рублях</w:t>
            </w:r>
            <w:proofErr w:type="spellEnd"/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 xml:space="preserve"> *</w:t>
            </w:r>
          </w:p>
        </w:tc>
      </w:tr>
      <w:tr w:rsidR="00CF581F" w:rsidRPr="00096324" w14:paraId="2753111B" w14:textId="77777777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D11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E5432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E0FC6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EAC3F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62974B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неизвестна</w:t>
            </w:r>
            <w:proofErr w:type="spellEnd"/>
          </w:p>
        </w:tc>
      </w:tr>
      <w:tr w:rsidR="00CF581F" w:rsidRPr="00096324" w14:paraId="09018F40" w14:textId="77777777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C4123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FAFCC0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F43DE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B67A0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E34601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неизвестна</w:t>
            </w:r>
            <w:proofErr w:type="spellEnd"/>
          </w:p>
        </w:tc>
      </w:tr>
    </w:tbl>
    <w:p w14:paraId="1BE13988" w14:textId="77777777" w:rsidR="00CF581F" w:rsidRDefault="00CF581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20"/>
        <w:gridCol w:w="240"/>
        <w:gridCol w:w="660"/>
        <w:gridCol w:w="860"/>
        <w:gridCol w:w="20"/>
        <w:gridCol w:w="380"/>
        <w:gridCol w:w="380"/>
        <w:gridCol w:w="380"/>
        <w:gridCol w:w="240"/>
        <w:gridCol w:w="160"/>
        <w:gridCol w:w="2260"/>
        <w:gridCol w:w="360"/>
        <w:gridCol w:w="100"/>
        <w:gridCol w:w="400"/>
        <w:gridCol w:w="240"/>
        <w:gridCol w:w="600"/>
        <w:gridCol w:w="400"/>
        <w:gridCol w:w="360"/>
        <w:gridCol w:w="200"/>
        <w:gridCol w:w="240"/>
        <w:gridCol w:w="360"/>
        <w:gridCol w:w="280"/>
      </w:tblGrid>
      <w:tr w:rsidR="00CF581F" w:rsidRPr="00096324" w14:paraId="3B5CABEA" w14:textId="77777777">
        <w:trPr>
          <w:trHeight w:val="281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8E17C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0963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F2C0A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934E1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E6CE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0F7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126C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8D00B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2219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F97C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01FD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FAF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789A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28ABA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0F928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3497A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68DE9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EED26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6324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spellEnd"/>
            <w:proofErr w:type="gramEnd"/>
            <w:r w:rsidRPr="00096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581F" w:rsidRPr="00096324" w14:paraId="0EDB4001" w14:textId="77777777">
        <w:trPr>
          <w:trHeight w:val="21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BF311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8C2D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BEA5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C76F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7BBB7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D39BBF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0ACE39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96207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688B8A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9BDEEFF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63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096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324">
              <w:rPr>
                <w:rFonts w:ascii="Times New Roman" w:hAnsi="Times New Roman"/>
                <w:sz w:val="20"/>
                <w:szCs w:val="20"/>
              </w:rPr>
              <w:t>документа</w:t>
            </w:r>
            <w:proofErr w:type="spellEnd"/>
            <w:r w:rsidRPr="000963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86798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F07E5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2CA594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8F8E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D1A37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78D52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56F7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FFB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EFC2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81F" w:rsidRPr="00096324" w14:paraId="12657A45" w14:textId="77777777">
        <w:trPr>
          <w:trHeight w:val="55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31AD1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0963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представившее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7D19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3F24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1C77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CD80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82AD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003F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66D0B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180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FFCD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37E2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556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5D83D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58B5B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EAD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15B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D364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368D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AAF5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81F" w:rsidRPr="00096324" w14:paraId="4059AB10" w14:textId="77777777">
        <w:trPr>
          <w:trHeight w:val="281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05E7D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05CEC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DB962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1CC79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21A8C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54814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F914D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A60605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DFDB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35C014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6B235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BF672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E54371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59450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AFF6E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E5F48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2C984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F581F" w:rsidRPr="00096324" w14:paraId="6CFD70EC" w14:textId="77777777">
        <w:trPr>
          <w:trHeight w:val="21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4640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EF50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F11F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1B7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76F9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1835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7BDDA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6324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0963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B1E99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1BB95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2177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6324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spellEnd"/>
            <w:r w:rsidRPr="00096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324">
              <w:rPr>
                <w:rFonts w:ascii="Times New Roman" w:hAnsi="Times New Roman"/>
                <w:sz w:val="20"/>
                <w:szCs w:val="20"/>
              </w:rPr>
              <w:t>подписи</w:t>
            </w:r>
            <w:proofErr w:type="spellEnd"/>
            <w:r w:rsidRPr="000963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EA00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D350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8589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C374F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294F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A65BB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D9D2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21844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9A64B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81F" w:rsidRPr="00096324" w14:paraId="7495638F" w14:textId="77777777">
        <w:trPr>
          <w:trHeight w:val="414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1FA3B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0963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принявшее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983DF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E511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9BF5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FFD9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5FCD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7FC0F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DBB5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F389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91D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61A9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05C9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D290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AF9E1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129DF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10AD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C8D51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65FC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18CF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81F" w:rsidRPr="00096324" w14:paraId="1B6B1438" w14:textId="77777777">
        <w:trPr>
          <w:trHeight w:val="281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6527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324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4A5AEA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8EA35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1E174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EE4B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4A157B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DBF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D142C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AF6DF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DDC684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9963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AA1FDD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95444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68BC8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50FAA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069BF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16D6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F581F" w:rsidRPr="00096324" w14:paraId="48A4AD62" w14:textId="77777777">
        <w:trPr>
          <w:trHeight w:val="21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3613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54FA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7709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650B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D297F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DA01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599D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6324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0963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ABE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CD54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B64B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96324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spellEnd"/>
            <w:r w:rsidRPr="00096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324">
              <w:rPr>
                <w:rFonts w:ascii="Times New Roman" w:hAnsi="Times New Roman"/>
                <w:sz w:val="20"/>
                <w:szCs w:val="20"/>
              </w:rPr>
              <w:t>подписи</w:t>
            </w:r>
            <w:proofErr w:type="spellEnd"/>
            <w:r w:rsidRPr="000963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71E0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7068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129D4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E6EE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5E71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F17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2E1A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F822D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1ACF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81F" w:rsidRPr="00096324" w14:paraId="548D6E7A" w14:textId="77777777">
        <w:trPr>
          <w:trHeight w:val="514"/>
        </w:trPr>
        <w:tc>
          <w:tcPr>
            <w:tcW w:w="6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C70E6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6324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Регистрационный номер в журнале регистрации уведомлений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421C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1991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1C6D0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4EC36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948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BFE3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5612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B35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D85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81F" w:rsidRPr="00096324" w14:paraId="7388765A" w14:textId="77777777">
        <w:trPr>
          <w:trHeight w:val="43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42C3D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w w:val="93"/>
                <w:sz w:val="24"/>
                <w:szCs w:val="24"/>
              </w:rPr>
              <w:t>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B20BE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FA4C4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E0B2D1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38DDE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6E3C8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7D2DD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4AE88" w14:textId="77777777" w:rsidR="00CF581F" w:rsidRPr="00096324" w:rsidRDefault="0079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9632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86E8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D43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164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26289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3AD2D8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B7A7B2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A941F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555716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FAA81C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0FFEBB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AC2D7E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15A0147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4EFFE13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F2ED5B" w14:textId="77777777" w:rsidR="00CF581F" w:rsidRPr="00096324" w:rsidRDefault="00CF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3140AC" w14:textId="1FB236A0" w:rsidR="00CF581F" w:rsidRDefault="0015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E0548D" wp14:editId="4B1C81F3">
                <wp:simplePos x="0" y="0"/>
                <wp:positionH relativeFrom="column">
                  <wp:posOffset>33020</wp:posOffset>
                </wp:positionH>
                <wp:positionV relativeFrom="paragraph">
                  <wp:posOffset>260350</wp:posOffset>
                </wp:positionV>
                <wp:extent cx="182943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3AFD2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0.5pt" to="146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h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" o:allowincell="f" strokeweight=".16931mm"/>
            </w:pict>
          </mc:Fallback>
        </mc:AlternateContent>
      </w:r>
    </w:p>
    <w:p w14:paraId="5D8AE890" w14:textId="77777777" w:rsidR="00CF581F" w:rsidRDefault="00CF581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14:paraId="3508D399" w14:textId="77777777" w:rsidR="00CF581F" w:rsidRPr="00C75466" w:rsidRDefault="00790819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C75466">
        <w:rPr>
          <w:rFonts w:ascii="Times New Roman" w:hAnsi="Times New Roman"/>
          <w:sz w:val="20"/>
          <w:szCs w:val="20"/>
          <w:lang w:val="ru-RU"/>
        </w:rPr>
        <w:t>* Заполняется при наличии документов, подтверждающих стоимость подарка.</w:t>
      </w:r>
    </w:p>
    <w:p w14:paraId="2EAA7504" w14:textId="77777777" w:rsidR="00CF581F" w:rsidRPr="00C75466" w:rsidRDefault="00CF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F581F" w:rsidRPr="00C75466">
      <w:pgSz w:w="11900" w:h="16838"/>
      <w:pgMar w:top="900" w:right="1100" w:bottom="1440" w:left="108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емина Мария Александровна">
    <w15:presenceInfo w15:providerId="AD" w15:userId="S-1-5-21-3151592525-1064847349-792069652-5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9"/>
    <w:rsid w:val="00096324"/>
    <w:rsid w:val="00152842"/>
    <w:rsid w:val="0073485D"/>
    <w:rsid w:val="00783D9A"/>
    <w:rsid w:val="00790819"/>
    <w:rsid w:val="008562F5"/>
    <w:rsid w:val="00BA3936"/>
    <w:rsid w:val="00C75466"/>
    <w:rsid w:val="00C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5BEE2"/>
  <w15:docId w15:val="{57049431-8E03-4990-A808-7CCC9D49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754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5466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754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5466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754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5466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3485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user</cp:lastModifiedBy>
  <cp:revision>5</cp:revision>
  <cp:lastPrinted>2016-12-14T08:08:00Z</cp:lastPrinted>
  <dcterms:created xsi:type="dcterms:W3CDTF">2016-09-30T08:30:00Z</dcterms:created>
  <dcterms:modified xsi:type="dcterms:W3CDTF">2016-12-14T08:08:00Z</dcterms:modified>
</cp:coreProperties>
</file>