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747A34" w14:textId="77777777" w:rsidR="00B51D41" w:rsidRPr="00A30F0F" w:rsidRDefault="00B51D41" w:rsidP="00B51D41">
      <w:pPr>
        <w:rPr>
          <w:rFonts w:ascii="Times New Roman" w:hAnsi="Times New Roman"/>
          <w:sz w:val="24"/>
          <w:szCs w:val="24"/>
        </w:rPr>
      </w:pPr>
      <w:r w:rsidRPr="00A30F0F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 wp14:anchorId="6F1CC518" wp14:editId="3DC21CF5">
            <wp:extent cx="5940425" cy="1056076"/>
            <wp:effectExtent l="0" t="0" r="3175" b="0"/>
            <wp:docPr id="1" name="Рисунок 1" descr="C:\Users\pigarova.ekaterina\Desktop\Рисун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igarova.ekaterina\Desktop\Рисунок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56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81148D" w14:textId="77777777" w:rsidR="00B51D41" w:rsidRPr="00A30F0F" w:rsidRDefault="00B51D41" w:rsidP="00B51D41">
      <w:pPr>
        <w:rPr>
          <w:rFonts w:ascii="Times New Roman" w:hAnsi="Times New Roman"/>
          <w:sz w:val="24"/>
          <w:szCs w:val="24"/>
        </w:rPr>
      </w:pPr>
    </w:p>
    <w:tbl>
      <w:tblPr>
        <w:tblStyle w:val="afe"/>
        <w:tblW w:w="0" w:type="auto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  <w:gridCol w:w="4655"/>
        <w:gridCol w:w="18"/>
      </w:tblGrid>
      <w:tr w:rsidR="00B51D41" w:rsidRPr="00A30F0F" w14:paraId="4896BB46" w14:textId="77777777" w:rsidTr="005E1E9B">
        <w:tc>
          <w:tcPr>
            <w:tcW w:w="4961" w:type="dxa"/>
          </w:tcPr>
          <w:p w14:paraId="32FE4223" w14:textId="77777777" w:rsidR="00B51D41" w:rsidRPr="00A30F0F" w:rsidRDefault="00B51D41" w:rsidP="005E1E9B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bookmarkStart w:id="0" w:name="_Hlk498270891"/>
          </w:p>
          <w:p w14:paraId="5F3BF52E" w14:textId="77777777" w:rsidR="00B51D41" w:rsidRPr="00A30F0F" w:rsidRDefault="00B51D41" w:rsidP="005E1E9B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A30F0F">
              <w:rPr>
                <w:rFonts w:ascii="Times New Roman" w:hAnsi="Times New Roman"/>
                <w:sz w:val="24"/>
                <w:szCs w:val="24"/>
              </w:rPr>
              <w:t>Принято решением Ученого совета</w:t>
            </w:r>
          </w:p>
          <w:p w14:paraId="1A39D5F5" w14:textId="77777777" w:rsidR="00B51D41" w:rsidRPr="00A30F0F" w:rsidRDefault="00B51D41" w:rsidP="005E1E9B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A30F0F">
              <w:rPr>
                <w:rFonts w:ascii="Times New Roman" w:hAnsi="Times New Roman"/>
                <w:sz w:val="24"/>
                <w:szCs w:val="24"/>
              </w:rPr>
              <w:t>от «___»____________ 20 ___г.,</w:t>
            </w:r>
          </w:p>
          <w:p w14:paraId="37D1CF3A" w14:textId="77777777" w:rsidR="00B51D41" w:rsidRPr="00A30F0F" w:rsidRDefault="00B51D41" w:rsidP="005E1E9B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A30F0F">
              <w:rPr>
                <w:rFonts w:ascii="Times New Roman" w:hAnsi="Times New Roman"/>
                <w:sz w:val="24"/>
                <w:szCs w:val="24"/>
              </w:rPr>
              <w:t>протокол № _________________</w:t>
            </w:r>
          </w:p>
        </w:tc>
        <w:tc>
          <w:tcPr>
            <w:tcW w:w="4673" w:type="dxa"/>
            <w:gridSpan w:val="2"/>
          </w:tcPr>
          <w:p w14:paraId="0707B8E5" w14:textId="77777777" w:rsidR="00B51D41" w:rsidRPr="00A30F0F" w:rsidRDefault="00B51D41" w:rsidP="005E1E9B">
            <w:pPr>
              <w:spacing w:before="120" w:after="120" w:line="259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4E4CCDFB" w14:textId="77777777" w:rsidR="00B51D41" w:rsidRPr="00A30F0F" w:rsidRDefault="00B51D41" w:rsidP="005E1E9B">
            <w:pPr>
              <w:spacing w:before="120" w:after="120" w:line="259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30F0F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14:paraId="7386F723" w14:textId="77777777" w:rsidR="00B51D41" w:rsidRPr="00A30F0F" w:rsidRDefault="00B51D41" w:rsidP="005E1E9B">
            <w:pPr>
              <w:spacing w:before="120" w:after="120" w:line="259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30F0F">
              <w:rPr>
                <w:rFonts w:ascii="Times New Roman" w:hAnsi="Times New Roman"/>
                <w:sz w:val="24"/>
                <w:szCs w:val="24"/>
              </w:rPr>
              <w:t>Директор, академик Дедов И.И.</w:t>
            </w:r>
          </w:p>
          <w:p w14:paraId="1BC3FB91" w14:textId="77777777" w:rsidR="00B51D41" w:rsidRPr="00A30F0F" w:rsidRDefault="00B51D41" w:rsidP="005E1E9B">
            <w:pPr>
              <w:spacing w:before="120" w:after="120" w:line="259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30F0F">
              <w:rPr>
                <w:rFonts w:ascii="Times New Roman" w:hAnsi="Times New Roman"/>
                <w:sz w:val="24"/>
                <w:szCs w:val="24"/>
              </w:rPr>
              <w:t>от «___»____________ 20 ___г.</w:t>
            </w:r>
          </w:p>
        </w:tc>
      </w:tr>
      <w:bookmarkEnd w:id="0"/>
      <w:tr w:rsidR="002827B1" w:rsidRPr="00A30F0F" w14:paraId="6AAA654C" w14:textId="77777777" w:rsidTr="002827B1">
        <w:trPr>
          <w:gridAfter w:val="1"/>
          <w:wAfter w:w="18" w:type="dxa"/>
          <w:trHeight w:val="877"/>
        </w:trPr>
        <w:tc>
          <w:tcPr>
            <w:tcW w:w="9616" w:type="dxa"/>
            <w:gridSpan w:val="2"/>
          </w:tcPr>
          <w:p w14:paraId="270FD5AA" w14:textId="77777777" w:rsidR="002827B1" w:rsidRPr="00A30F0F" w:rsidRDefault="002827B1" w:rsidP="00F214AF">
            <w:pPr>
              <w:spacing w:before="120" w:after="120" w:line="259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2584ACBB" w14:textId="6C715A38" w:rsidR="002827B1" w:rsidRPr="00A30F0F" w:rsidRDefault="002827B1" w:rsidP="00F214AF">
            <w:pPr>
              <w:spacing w:before="120" w:after="120" w:line="259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СОГЛАСОВАНО </w:t>
            </w:r>
          </w:p>
          <w:p w14:paraId="6DE350D5" w14:textId="6B748A1D" w:rsidR="002827B1" w:rsidRPr="00A30F0F" w:rsidRDefault="002827B1" w:rsidP="00F214AF">
            <w:pPr>
              <w:spacing w:before="120" w:after="120" w:line="259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30F0F">
              <w:rPr>
                <w:rFonts w:ascii="Times New Roman" w:hAnsi="Times New Roman"/>
                <w:sz w:val="24"/>
                <w:szCs w:val="24"/>
              </w:rPr>
              <w:t>Директор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ИВиДПО, Пигарова ЕА</w:t>
            </w:r>
            <w:r w:rsidRPr="00A30F0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4A0DF7C" w14:textId="77777777" w:rsidR="002827B1" w:rsidRPr="00A30F0F" w:rsidRDefault="002827B1" w:rsidP="00F214AF">
            <w:pPr>
              <w:spacing w:before="120" w:after="120" w:line="259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30F0F">
              <w:rPr>
                <w:rFonts w:ascii="Times New Roman" w:hAnsi="Times New Roman"/>
                <w:sz w:val="24"/>
                <w:szCs w:val="24"/>
              </w:rPr>
              <w:t>от «___»____________ 20 ___г.</w:t>
            </w:r>
          </w:p>
        </w:tc>
      </w:tr>
    </w:tbl>
    <w:p w14:paraId="33C7038B" w14:textId="77777777" w:rsidR="00B51D41" w:rsidRPr="00A30F0F" w:rsidRDefault="00B51D41" w:rsidP="00B51D41">
      <w:pPr>
        <w:rPr>
          <w:rFonts w:ascii="Times New Roman" w:hAnsi="Times New Roman"/>
          <w:sz w:val="24"/>
          <w:szCs w:val="24"/>
        </w:rPr>
      </w:pPr>
    </w:p>
    <w:p w14:paraId="74DFB6DF" w14:textId="77777777" w:rsidR="00B51D41" w:rsidRPr="00A30F0F" w:rsidRDefault="00B51D41" w:rsidP="00B51D41">
      <w:pPr>
        <w:rPr>
          <w:rFonts w:ascii="Times New Roman" w:hAnsi="Times New Roman"/>
          <w:sz w:val="24"/>
          <w:szCs w:val="24"/>
        </w:rPr>
      </w:pPr>
    </w:p>
    <w:p w14:paraId="45777EE0" w14:textId="77777777" w:rsidR="00B51D41" w:rsidRPr="00A30F0F" w:rsidRDefault="00B51D41" w:rsidP="00B51D41">
      <w:pPr>
        <w:jc w:val="center"/>
        <w:rPr>
          <w:rFonts w:ascii="Times New Roman" w:hAnsi="Times New Roman"/>
          <w:b/>
          <w:sz w:val="36"/>
          <w:szCs w:val="24"/>
        </w:rPr>
      </w:pPr>
      <w:r w:rsidRPr="00A30F0F">
        <w:rPr>
          <w:rFonts w:ascii="Times New Roman" w:hAnsi="Times New Roman"/>
          <w:b/>
          <w:sz w:val="36"/>
          <w:szCs w:val="24"/>
        </w:rPr>
        <w:t>Дополнительная профессиональная программа</w:t>
      </w:r>
    </w:p>
    <w:p w14:paraId="144B2694" w14:textId="77777777" w:rsidR="00B51D41" w:rsidRPr="00A30F0F" w:rsidRDefault="00B51D41" w:rsidP="00B51D41">
      <w:pPr>
        <w:jc w:val="center"/>
        <w:rPr>
          <w:rFonts w:ascii="Times New Roman" w:hAnsi="Times New Roman"/>
          <w:b/>
          <w:sz w:val="36"/>
          <w:szCs w:val="24"/>
        </w:rPr>
      </w:pPr>
      <w:r w:rsidRPr="00A30F0F">
        <w:rPr>
          <w:rFonts w:ascii="Times New Roman" w:hAnsi="Times New Roman"/>
          <w:b/>
          <w:sz w:val="36"/>
          <w:szCs w:val="24"/>
        </w:rPr>
        <w:t>(повышения квалификации)</w:t>
      </w:r>
    </w:p>
    <w:p w14:paraId="2213AF05" w14:textId="77777777" w:rsidR="00B51D41" w:rsidRPr="00B51D41" w:rsidRDefault="00B51D41" w:rsidP="00B51D41">
      <w:pPr>
        <w:rPr>
          <w:rFonts w:ascii="Times New Roman" w:hAnsi="Times New Roman"/>
          <w:sz w:val="40"/>
          <w:szCs w:val="24"/>
        </w:rPr>
      </w:pPr>
    </w:p>
    <w:p w14:paraId="682E0F95" w14:textId="5EB3A214" w:rsidR="00B51D41" w:rsidRPr="00B51D41" w:rsidRDefault="00B51D41" w:rsidP="00B51D41">
      <w:pPr>
        <w:jc w:val="center"/>
        <w:rPr>
          <w:rFonts w:ascii="Times New Roman" w:hAnsi="Times New Roman"/>
          <w:sz w:val="40"/>
          <w:szCs w:val="24"/>
        </w:rPr>
      </w:pPr>
      <w:r w:rsidRPr="00B51D41">
        <w:rPr>
          <w:rFonts w:ascii="Times New Roman" w:hAnsi="Times New Roman"/>
          <w:sz w:val="40"/>
          <w:szCs w:val="24"/>
        </w:rPr>
        <w:t>«</w:t>
      </w:r>
      <w:r w:rsidR="00821982" w:rsidRPr="00821982">
        <w:rPr>
          <w:rFonts w:ascii="Times New Roman" w:hAnsi="Times New Roman"/>
          <w:sz w:val="40"/>
          <w:szCs w:val="24"/>
        </w:rPr>
        <w:t>Персонифицированный подход к диагностике и лечению ожирения у детей и подростков</w:t>
      </w:r>
      <w:r w:rsidRPr="00B51D41">
        <w:rPr>
          <w:rFonts w:ascii="Times New Roman" w:hAnsi="Times New Roman"/>
          <w:sz w:val="40"/>
          <w:szCs w:val="24"/>
        </w:rPr>
        <w:t>»</w:t>
      </w:r>
    </w:p>
    <w:p w14:paraId="4A18ACE2" w14:textId="77777777" w:rsidR="00B51D41" w:rsidRPr="00A30F0F" w:rsidRDefault="00B51D41" w:rsidP="00B51D41">
      <w:pPr>
        <w:jc w:val="center"/>
        <w:rPr>
          <w:rFonts w:ascii="Times New Roman" w:hAnsi="Times New Roman"/>
          <w:sz w:val="24"/>
          <w:szCs w:val="24"/>
        </w:rPr>
      </w:pPr>
    </w:p>
    <w:p w14:paraId="2FAD2734" w14:textId="3268E328" w:rsidR="00B51D41" w:rsidRPr="00A30F0F" w:rsidRDefault="008E6F3C" w:rsidP="00B51D41">
      <w:pPr>
        <w:jc w:val="center"/>
        <w:rPr>
          <w:rFonts w:ascii="Times New Roman" w:hAnsi="Times New Roman"/>
          <w:sz w:val="32"/>
          <w:szCs w:val="24"/>
        </w:rPr>
      </w:pPr>
      <w:r>
        <w:rPr>
          <w:rFonts w:ascii="Times New Roman" w:hAnsi="Times New Roman"/>
          <w:sz w:val="32"/>
          <w:szCs w:val="24"/>
        </w:rPr>
        <w:t>36</w:t>
      </w:r>
      <w:r w:rsidR="00AC3F04">
        <w:rPr>
          <w:rFonts w:ascii="Times New Roman" w:hAnsi="Times New Roman"/>
          <w:sz w:val="32"/>
          <w:szCs w:val="24"/>
        </w:rPr>
        <w:t xml:space="preserve"> часов</w:t>
      </w:r>
    </w:p>
    <w:p w14:paraId="20C5CC36" w14:textId="77777777" w:rsidR="00B51D41" w:rsidRPr="00A30F0F" w:rsidRDefault="00B51D41" w:rsidP="00B51D41">
      <w:pPr>
        <w:jc w:val="center"/>
        <w:rPr>
          <w:rFonts w:ascii="Times New Roman" w:hAnsi="Times New Roman"/>
          <w:sz w:val="24"/>
          <w:szCs w:val="24"/>
        </w:rPr>
      </w:pPr>
    </w:p>
    <w:p w14:paraId="5F37F0AF" w14:textId="77777777" w:rsidR="00B51D41" w:rsidRDefault="00B51D41" w:rsidP="00B51D41">
      <w:pPr>
        <w:jc w:val="right"/>
        <w:rPr>
          <w:rFonts w:ascii="Times New Roman" w:hAnsi="Times New Roman"/>
          <w:sz w:val="24"/>
          <w:szCs w:val="24"/>
        </w:rPr>
      </w:pPr>
      <w:r w:rsidRPr="00A30F0F">
        <w:rPr>
          <w:rFonts w:ascii="Times New Roman" w:hAnsi="Times New Roman"/>
          <w:sz w:val="24"/>
          <w:szCs w:val="24"/>
        </w:rPr>
        <w:t>Авторы-составители:</w:t>
      </w:r>
    </w:p>
    <w:p w14:paraId="001944D7" w14:textId="058197B3" w:rsidR="00AC3F04" w:rsidRPr="00A30F0F" w:rsidRDefault="00821982" w:rsidP="00B51D41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="00AC3F04">
        <w:rPr>
          <w:rFonts w:ascii="Times New Roman" w:hAnsi="Times New Roman"/>
          <w:sz w:val="24"/>
          <w:szCs w:val="24"/>
        </w:rPr>
        <w:t>.м.н.,</w:t>
      </w:r>
      <w:r>
        <w:rPr>
          <w:rFonts w:ascii="Times New Roman" w:hAnsi="Times New Roman"/>
          <w:sz w:val="24"/>
          <w:szCs w:val="24"/>
        </w:rPr>
        <w:t xml:space="preserve"> доцент Окороков П.Л</w:t>
      </w:r>
      <w:r w:rsidR="00DC1736">
        <w:rPr>
          <w:rFonts w:ascii="Times New Roman" w:hAnsi="Times New Roman"/>
          <w:sz w:val="24"/>
          <w:szCs w:val="24"/>
        </w:rPr>
        <w:t>.</w:t>
      </w:r>
      <w:r w:rsidR="00AC3F04">
        <w:rPr>
          <w:rFonts w:ascii="Times New Roman" w:hAnsi="Times New Roman"/>
          <w:sz w:val="24"/>
          <w:szCs w:val="24"/>
        </w:rPr>
        <w:t>,</w:t>
      </w:r>
    </w:p>
    <w:p w14:paraId="5A5E5E29" w14:textId="6B4382C2" w:rsidR="00B51D41" w:rsidRPr="00A30F0F" w:rsidRDefault="00F847FC" w:rsidP="00F847FC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к.м.н., Васюкова О.В.</w:t>
      </w:r>
    </w:p>
    <w:p w14:paraId="714F22B5" w14:textId="77777777" w:rsidR="00B51D41" w:rsidRPr="00A30F0F" w:rsidRDefault="00B51D41" w:rsidP="00B51D4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30F0F">
        <w:rPr>
          <w:rFonts w:ascii="Times New Roman" w:hAnsi="Times New Roman"/>
          <w:sz w:val="24"/>
          <w:szCs w:val="24"/>
        </w:rPr>
        <w:t>Москва</w:t>
      </w:r>
    </w:p>
    <w:p w14:paraId="03F37577" w14:textId="51D49E9C" w:rsidR="00B51D41" w:rsidRPr="00FE3A93" w:rsidRDefault="0018403B" w:rsidP="00B51D41">
      <w:pPr>
        <w:spacing w:after="0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201</w:t>
      </w:r>
      <w:r w:rsidR="00FE3A93">
        <w:rPr>
          <w:rFonts w:ascii="Times New Roman" w:hAnsi="Times New Roman"/>
          <w:sz w:val="24"/>
          <w:szCs w:val="24"/>
          <w:lang w:val="en-US"/>
        </w:rPr>
        <w:t>6</w:t>
      </w:r>
    </w:p>
    <w:p w14:paraId="4A88A31C" w14:textId="77777777" w:rsidR="00DC1736" w:rsidRDefault="00DC1736" w:rsidP="006B7C3D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zh-CN"/>
        </w:rPr>
      </w:pPr>
    </w:p>
    <w:p w14:paraId="76E648C7" w14:textId="77777777" w:rsidR="00DC1736" w:rsidRDefault="00DC1736" w:rsidP="006B7C3D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zh-CN"/>
        </w:rPr>
      </w:pPr>
    </w:p>
    <w:p w14:paraId="7B82F1CD" w14:textId="300A054F" w:rsidR="006B7C3D" w:rsidRPr="00D43512" w:rsidRDefault="006B7C3D" w:rsidP="006B7C3D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D43512">
        <w:rPr>
          <w:rFonts w:ascii="Times New Roman" w:eastAsia="Times New Roman" w:hAnsi="Times New Roman"/>
          <w:i/>
          <w:sz w:val="24"/>
          <w:szCs w:val="24"/>
          <w:lang w:eastAsia="zh-CN"/>
        </w:rPr>
        <w:t xml:space="preserve">Всего часов </w:t>
      </w:r>
      <w:r>
        <w:rPr>
          <w:rFonts w:ascii="Times New Roman" w:eastAsia="Times New Roman" w:hAnsi="Times New Roman"/>
          <w:i/>
          <w:sz w:val="24"/>
          <w:szCs w:val="24"/>
          <w:lang w:eastAsia="zh-CN"/>
        </w:rPr>
        <w:t>–</w:t>
      </w:r>
      <w:r w:rsidRPr="00D43512">
        <w:rPr>
          <w:rFonts w:ascii="Times New Roman" w:eastAsia="Times New Roman" w:hAnsi="Times New Roman"/>
          <w:i/>
          <w:sz w:val="24"/>
          <w:szCs w:val="24"/>
          <w:lang w:eastAsia="zh-CN"/>
        </w:rPr>
        <w:t xml:space="preserve"> </w:t>
      </w:r>
      <w:r w:rsidRPr="00D43512">
        <w:rPr>
          <w:rFonts w:ascii="Times New Roman" w:eastAsia="Times New Roman" w:hAnsi="Times New Roman"/>
          <w:b/>
          <w:sz w:val="24"/>
          <w:szCs w:val="24"/>
          <w:lang w:eastAsia="zh-CN"/>
        </w:rPr>
        <w:t>аудиторных</w:t>
      </w:r>
      <w:r w:rsidR="0038612D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 32</w:t>
      </w:r>
      <w:r>
        <w:rPr>
          <w:rFonts w:ascii="Times New Roman" w:eastAsia="Times New Roman" w:hAnsi="Times New Roman"/>
          <w:b/>
          <w:i/>
          <w:sz w:val="24"/>
          <w:szCs w:val="24"/>
          <w:lang w:eastAsia="zh-CN"/>
        </w:rPr>
        <w:t xml:space="preserve"> </w:t>
      </w:r>
      <w:r w:rsidRPr="00D43512">
        <w:rPr>
          <w:rFonts w:ascii="Times New Roman" w:eastAsia="Times New Roman" w:hAnsi="Times New Roman"/>
          <w:b/>
          <w:sz w:val="24"/>
          <w:szCs w:val="24"/>
          <w:lang w:eastAsia="zh-CN"/>
        </w:rPr>
        <w:t>час</w:t>
      </w:r>
      <w:r w:rsidR="0038612D">
        <w:rPr>
          <w:rFonts w:ascii="Times New Roman" w:eastAsia="Times New Roman" w:hAnsi="Times New Roman"/>
          <w:b/>
          <w:sz w:val="24"/>
          <w:szCs w:val="24"/>
          <w:lang w:eastAsia="zh-CN"/>
        </w:rPr>
        <w:t>а</w:t>
      </w:r>
      <w:r w:rsidRPr="00D43512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.  </w:t>
      </w:r>
    </w:p>
    <w:p w14:paraId="69833AE2" w14:textId="60F758DE" w:rsidR="006B7C3D" w:rsidRPr="00D43512" w:rsidRDefault="006B7C3D" w:rsidP="006B7C3D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zh-CN"/>
        </w:rPr>
      </w:pPr>
      <w:r w:rsidRPr="00D43512">
        <w:rPr>
          <w:rFonts w:ascii="Times New Roman" w:eastAsia="Times New Roman" w:hAnsi="Times New Roman"/>
          <w:i/>
          <w:sz w:val="24"/>
          <w:szCs w:val="24"/>
          <w:lang w:eastAsia="zh-CN"/>
        </w:rPr>
        <w:t>из них: лекций –</w:t>
      </w:r>
      <w:r w:rsidR="007D17ED" w:rsidRPr="007D17ED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13 </w:t>
      </w:r>
      <w:r w:rsidRPr="007D17ED">
        <w:rPr>
          <w:rFonts w:ascii="Times New Roman" w:eastAsia="Times New Roman" w:hAnsi="Times New Roman"/>
          <w:b/>
          <w:sz w:val="24"/>
          <w:szCs w:val="24"/>
          <w:lang w:eastAsia="zh-CN"/>
        </w:rPr>
        <w:t>час</w:t>
      </w:r>
      <w:r w:rsidR="0038612D" w:rsidRPr="007D17ED">
        <w:rPr>
          <w:rFonts w:ascii="Times New Roman" w:eastAsia="Times New Roman" w:hAnsi="Times New Roman"/>
          <w:b/>
          <w:sz w:val="24"/>
          <w:szCs w:val="24"/>
          <w:lang w:eastAsia="zh-CN"/>
        </w:rPr>
        <w:t>ов</w:t>
      </w:r>
      <w:r w:rsidRPr="007D17ED">
        <w:rPr>
          <w:rFonts w:ascii="Times New Roman" w:eastAsia="Times New Roman" w:hAnsi="Times New Roman"/>
          <w:b/>
          <w:sz w:val="24"/>
          <w:szCs w:val="24"/>
          <w:lang w:eastAsia="zh-CN"/>
        </w:rPr>
        <w:t>.</w:t>
      </w:r>
    </w:p>
    <w:p w14:paraId="6A76E237" w14:textId="525A1DD2" w:rsidR="006B7C3D" w:rsidRPr="007D17ED" w:rsidRDefault="006B7C3D" w:rsidP="006B7C3D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/>
          <w:i/>
          <w:sz w:val="24"/>
          <w:szCs w:val="24"/>
          <w:lang w:eastAsia="zh-CN"/>
        </w:rPr>
        <w:t xml:space="preserve">            </w:t>
      </w:r>
      <w:r w:rsidRPr="00D43512">
        <w:rPr>
          <w:rFonts w:ascii="Times New Roman" w:eastAsia="Times New Roman" w:hAnsi="Times New Roman"/>
          <w:i/>
          <w:sz w:val="24"/>
          <w:szCs w:val="24"/>
          <w:lang w:eastAsia="zh-CN"/>
        </w:rPr>
        <w:t xml:space="preserve">практических </w:t>
      </w:r>
      <w:r w:rsidR="007D17ED">
        <w:rPr>
          <w:rFonts w:ascii="Times New Roman" w:eastAsia="Times New Roman" w:hAnsi="Times New Roman"/>
          <w:i/>
          <w:sz w:val="24"/>
          <w:szCs w:val="24"/>
          <w:lang w:eastAsia="zh-CN"/>
        </w:rPr>
        <w:t xml:space="preserve">и семинарских </w:t>
      </w:r>
      <w:r w:rsidRPr="00D43512">
        <w:rPr>
          <w:rFonts w:ascii="Times New Roman" w:eastAsia="Times New Roman" w:hAnsi="Times New Roman"/>
          <w:i/>
          <w:sz w:val="24"/>
          <w:szCs w:val="24"/>
          <w:lang w:eastAsia="zh-CN"/>
        </w:rPr>
        <w:t xml:space="preserve">занятий – </w:t>
      </w:r>
      <w:r w:rsidR="007D17ED" w:rsidRPr="007D17ED">
        <w:rPr>
          <w:rFonts w:ascii="Times New Roman" w:eastAsia="Times New Roman" w:hAnsi="Times New Roman"/>
          <w:b/>
          <w:sz w:val="24"/>
          <w:szCs w:val="24"/>
          <w:lang w:eastAsia="zh-CN"/>
        </w:rPr>
        <w:t>19</w:t>
      </w:r>
      <w:r w:rsidRPr="007D17ED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 час</w:t>
      </w:r>
      <w:r w:rsidR="0038612D" w:rsidRPr="007D17ED">
        <w:rPr>
          <w:rFonts w:ascii="Times New Roman" w:eastAsia="Times New Roman" w:hAnsi="Times New Roman"/>
          <w:b/>
          <w:sz w:val="24"/>
          <w:szCs w:val="24"/>
          <w:lang w:eastAsia="zh-CN"/>
        </w:rPr>
        <w:t>ов</w:t>
      </w:r>
      <w:r w:rsidRPr="007D17ED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. </w:t>
      </w:r>
    </w:p>
    <w:p w14:paraId="6DD14A52" w14:textId="3086A057" w:rsidR="006B7C3D" w:rsidRDefault="0038612D" w:rsidP="006B7C3D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zh-CN"/>
        </w:rPr>
      </w:pPr>
      <w:r>
        <w:rPr>
          <w:rFonts w:ascii="Times New Roman" w:eastAsia="Times New Roman" w:hAnsi="Times New Roman"/>
          <w:i/>
          <w:sz w:val="24"/>
          <w:szCs w:val="24"/>
          <w:lang w:eastAsia="zh-CN"/>
        </w:rPr>
        <w:t xml:space="preserve">Самостоятельная работа – </w:t>
      </w:r>
      <w:r w:rsidRPr="007D17ED">
        <w:rPr>
          <w:rFonts w:ascii="Times New Roman" w:eastAsia="Times New Roman" w:hAnsi="Times New Roman"/>
          <w:b/>
          <w:sz w:val="24"/>
          <w:szCs w:val="24"/>
          <w:lang w:eastAsia="zh-CN"/>
        </w:rPr>
        <w:t>4 часа</w:t>
      </w:r>
    </w:p>
    <w:p w14:paraId="6145AD2D" w14:textId="77777777" w:rsidR="00311B20" w:rsidRPr="00BA3047" w:rsidRDefault="00311B20" w:rsidP="006B7C3D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zh-CN"/>
        </w:rPr>
      </w:pPr>
    </w:p>
    <w:p w14:paraId="111D0CAD" w14:textId="5F258896" w:rsidR="006B7C3D" w:rsidRPr="0038612D" w:rsidRDefault="006B7C3D" w:rsidP="006B7C3D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D43512">
        <w:rPr>
          <w:rFonts w:ascii="Times New Roman" w:eastAsia="Times New Roman" w:hAnsi="Times New Roman"/>
          <w:i/>
          <w:sz w:val="24"/>
          <w:szCs w:val="24"/>
          <w:lang w:eastAsia="zh-CN"/>
        </w:rPr>
        <w:t xml:space="preserve">Форма обучения: </w:t>
      </w:r>
      <w:r w:rsidR="00821982">
        <w:rPr>
          <w:rFonts w:ascii="Times New Roman" w:eastAsia="Times New Roman" w:hAnsi="Times New Roman"/>
          <w:b/>
          <w:i/>
          <w:sz w:val="24"/>
          <w:szCs w:val="24"/>
          <w:lang w:eastAsia="zh-CN"/>
        </w:rPr>
        <w:t>очная</w:t>
      </w:r>
    </w:p>
    <w:p w14:paraId="227BF715" w14:textId="1E1199E2" w:rsidR="006B7C3D" w:rsidRPr="00D43512" w:rsidRDefault="006B7C3D" w:rsidP="006B7C3D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D43512">
        <w:rPr>
          <w:rFonts w:ascii="Times New Roman" w:eastAsia="Times New Roman" w:hAnsi="Times New Roman"/>
          <w:i/>
          <w:sz w:val="24"/>
          <w:szCs w:val="24"/>
          <w:lang w:eastAsia="zh-CN"/>
        </w:rPr>
        <w:t xml:space="preserve">Режим занятий: </w:t>
      </w:r>
      <w:r w:rsidR="005E2737" w:rsidRPr="005E2737">
        <w:rPr>
          <w:rFonts w:ascii="Times New Roman" w:eastAsia="Times New Roman" w:hAnsi="Times New Roman"/>
          <w:b/>
          <w:sz w:val="24"/>
          <w:szCs w:val="24"/>
          <w:lang w:eastAsia="zh-CN"/>
        </w:rPr>
        <w:t>6,5</w:t>
      </w:r>
      <w:r w:rsidRPr="00D43512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 часов в день</w:t>
      </w:r>
    </w:p>
    <w:p w14:paraId="08C296E1" w14:textId="5C08251A" w:rsidR="006B7C3D" w:rsidRPr="00D43512" w:rsidRDefault="006B7C3D" w:rsidP="006B7C3D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D43512">
        <w:rPr>
          <w:rFonts w:ascii="Times New Roman" w:eastAsia="Times New Roman" w:hAnsi="Times New Roman"/>
          <w:i/>
          <w:sz w:val="24"/>
          <w:szCs w:val="24"/>
          <w:lang w:eastAsia="zh-CN"/>
        </w:rPr>
        <w:t>Отчетность</w:t>
      </w:r>
      <w:r>
        <w:rPr>
          <w:rFonts w:ascii="Times New Roman" w:eastAsia="Times New Roman" w:hAnsi="Times New Roman"/>
          <w:i/>
          <w:sz w:val="24"/>
          <w:szCs w:val="24"/>
          <w:lang w:eastAsia="zh-CN"/>
        </w:rPr>
        <w:t>:</w:t>
      </w:r>
      <w:r w:rsidRPr="00D43512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zh-CN"/>
        </w:rPr>
        <w:t>экзамен</w:t>
      </w:r>
      <w:r w:rsidR="0038612D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 (тестовый контроль)</w:t>
      </w:r>
    </w:p>
    <w:p w14:paraId="2C22FCB2" w14:textId="77777777" w:rsidR="00650EA8" w:rsidRDefault="00650EA8" w:rsidP="00650EA8">
      <w:pPr>
        <w:tabs>
          <w:tab w:val="left" w:pos="5225"/>
        </w:tabs>
        <w:spacing w:after="0" w:line="274" w:lineRule="exact"/>
        <w:ind w:firstLine="780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</w:p>
    <w:p w14:paraId="55451307" w14:textId="77777777" w:rsidR="006B7C3D" w:rsidRDefault="006B7C3D" w:rsidP="006B7C3D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4"/>
          <w:lang w:eastAsia="zh-CN"/>
        </w:rPr>
      </w:pPr>
    </w:p>
    <w:p w14:paraId="1EE53665" w14:textId="70A4A98B" w:rsidR="006B7C3D" w:rsidRPr="007D17ED" w:rsidRDefault="00663C5A" w:rsidP="007D17ED">
      <w:pPr>
        <w:widowControl w:val="0"/>
        <w:numPr>
          <w:ilvl w:val="0"/>
          <w:numId w:val="5"/>
        </w:numPr>
        <w:tabs>
          <w:tab w:val="left" w:pos="3875"/>
        </w:tabs>
        <w:spacing w:after="216" w:line="240" w:lineRule="exact"/>
        <w:ind w:left="3560"/>
        <w:jc w:val="both"/>
        <w:rPr>
          <w:rFonts w:ascii="Times New Roman" w:hAnsi="Times New Roman"/>
          <w:sz w:val="24"/>
          <w:szCs w:val="24"/>
        </w:rPr>
      </w:pPr>
      <w:r w:rsidRPr="00693782">
        <w:rPr>
          <w:rFonts w:ascii="Times New Roman" w:hAnsi="Times New Roman"/>
          <w:color w:val="000000"/>
          <w:sz w:val="24"/>
          <w:szCs w:val="24"/>
          <w:lang w:eastAsia="ru-RU" w:bidi="ru-RU"/>
        </w:rPr>
        <w:t>ОБЩИЕ ПОЛОЖЕНИЯ</w:t>
      </w:r>
    </w:p>
    <w:p w14:paraId="5A64918A" w14:textId="419A8929" w:rsidR="005D5313" w:rsidRPr="0011564A" w:rsidRDefault="0011564A" w:rsidP="00BA3047">
      <w:pPr>
        <w:overflowPunct w:val="0"/>
        <w:autoSpaceDE w:val="0"/>
        <w:autoSpaceDN w:val="0"/>
        <w:adjustRightInd w:val="0"/>
        <w:spacing w:after="0" w:line="240" w:lineRule="auto"/>
        <w:ind w:left="-28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    </w:t>
      </w:r>
      <w:r w:rsidR="00834DA6" w:rsidRPr="0011564A">
        <w:rPr>
          <w:rFonts w:ascii="Times New Roman" w:eastAsia="Times New Roman" w:hAnsi="Times New Roman"/>
          <w:sz w:val="24"/>
          <w:szCs w:val="24"/>
          <w:lang w:eastAsia="zh-CN"/>
        </w:rPr>
        <w:t>Дополнительная профессиональная образовательная программа</w:t>
      </w:r>
      <w:r w:rsidR="00834DA6" w:rsidRPr="0011564A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 </w:t>
      </w:r>
      <w:r w:rsidR="00834DA6" w:rsidRPr="0011564A">
        <w:rPr>
          <w:rFonts w:ascii="Times New Roman" w:eastAsia="Times New Roman" w:hAnsi="Times New Roman"/>
          <w:sz w:val="24"/>
          <w:szCs w:val="24"/>
          <w:lang w:eastAsia="zh-CN"/>
        </w:rPr>
        <w:t xml:space="preserve">повышения квалификации врачей </w:t>
      </w:r>
      <w:bookmarkStart w:id="1" w:name="OLE_LINK18"/>
      <w:bookmarkStart w:id="2" w:name="OLE_LINK19"/>
      <w:r w:rsidR="0038612D">
        <w:rPr>
          <w:rFonts w:ascii="Times New Roman" w:eastAsia="Times New Roman" w:hAnsi="Times New Roman"/>
          <w:sz w:val="24"/>
          <w:szCs w:val="24"/>
          <w:lang w:eastAsia="zh-CN"/>
        </w:rPr>
        <w:t xml:space="preserve">детских </w:t>
      </w:r>
      <w:r w:rsidR="00834DA6" w:rsidRPr="0011564A">
        <w:rPr>
          <w:rFonts w:ascii="Times New Roman" w:eastAsia="Times New Roman" w:hAnsi="Times New Roman"/>
          <w:sz w:val="24"/>
          <w:szCs w:val="24"/>
          <w:lang w:eastAsia="zh-CN"/>
        </w:rPr>
        <w:t>эндокринологов</w:t>
      </w:r>
      <w:r w:rsidR="0038612D">
        <w:rPr>
          <w:rFonts w:ascii="Times New Roman" w:eastAsia="Times New Roman" w:hAnsi="Times New Roman"/>
          <w:sz w:val="24"/>
          <w:szCs w:val="24"/>
          <w:lang w:eastAsia="zh-CN"/>
        </w:rPr>
        <w:t>, педиатров</w:t>
      </w:r>
      <w:r w:rsidR="0032753E">
        <w:rPr>
          <w:rFonts w:ascii="Times New Roman" w:eastAsia="Times New Roman" w:hAnsi="Times New Roman"/>
          <w:sz w:val="24"/>
          <w:szCs w:val="24"/>
          <w:lang w:eastAsia="zh-CN"/>
        </w:rPr>
        <w:t xml:space="preserve">, </w:t>
      </w:r>
      <w:r w:rsidR="0038612D">
        <w:rPr>
          <w:rFonts w:ascii="Times New Roman" w:eastAsia="Times New Roman" w:hAnsi="Times New Roman"/>
          <w:sz w:val="24"/>
          <w:szCs w:val="24"/>
          <w:lang w:eastAsia="zh-CN"/>
        </w:rPr>
        <w:t xml:space="preserve">эндокринологом, </w:t>
      </w:r>
      <w:r w:rsidR="0032753E">
        <w:rPr>
          <w:rFonts w:ascii="Times New Roman" w:eastAsia="Times New Roman" w:hAnsi="Times New Roman"/>
          <w:sz w:val="24"/>
          <w:szCs w:val="24"/>
          <w:lang w:eastAsia="zh-CN"/>
        </w:rPr>
        <w:t>в</w:t>
      </w:r>
      <w:r w:rsidR="0038612D">
        <w:rPr>
          <w:rFonts w:ascii="Times New Roman" w:eastAsia="Times New Roman" w:hAnsi="Times New Roman"/>
          <w:sz w:val="24"/>
          <w:szCs w:val="24"/>
          <w:lang w:eastAsia="zh-CN"/>
        </w:rPr>
        <w:t>рачей общей практики</w:t>
      </w:r>
      <w:r w:rsidR="00834DA6" w:rsidRPr="0011564A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bookmarkEnd w:id="1"/>
      <w:bookmarkEnd w:id="2"/>
      <w:r w:rsidR="00834DA6" w:rsidRPr="0011564A">
        <w:rPr>
          <w:rFonts w:ascii="Times New Roman" w:eastAsia="Times New Roman" w:hAnsi="Times New Roman"/>
          <w:sz w:val="24"/>
          <w:szCs w:val="24"/>
          <w:lang w:eastAsia="zh-CN"/>
        </w:rPr>
        <w:t>«</w:t>
      </w:r>
      <w:r w:rsidR="0038612D">
        <w:rPr>
          <w:rFonts w:ascii="Times New Roman" w:eastAsia="Times New Roman" w:hAnsi="Times New Roman"/>
          <w:sz w:val="24"/>
          <w:szCs w:val="24"/>
          <w:lang w:eastAsia="zh-CN"/>
        </w:rPr>
        <w:t>Персонифицированный подход к диагностике и лечению ожирения у детей</w:t>
      </w:r>
      <w:r w:rsidR="00834DA6" w:rsidRPr="0011564A">
        <w:rPr>
          <w:rFonts w:ascii="Times New Roman" w:eastAsia="Times New Roman" w:hAnsi="Times New Roman"/>
          <w:sz w:val="24"/>
          <w:szCs w:val="24"/>
          <w:lang w:eastAsia="zh-CN"/>
        </w:rPr>
        <w:t>»</w:t>
      </w:r>
      <w:r w:rsidR="0038612D">
        <w:rPr>
          <w:rFonts w:ascii="Times New Roman" w:eastAsia="Times New Roman" w:hAnsi="Times New Roman"/>
          <w:sz w:val="24"/>
          <w:szCs w:val="24"/>
          <w:lang w:eastAsia="zh-CN"/>
        </w:rPr>
        <w:t xml:space="preserve"> и подростков»</w:t>
      </w:r>
      <w:r w:rsidR="00834DA6" w:rsidRPr="0011564A">
        <w:rPr>
          <w:rFonts w:ascii="Times New Roman" w:eastAsia="Times New Roman" w:hAnsi="Times New Roman"/>
          <w:sz w:val="24"/>
          <w:szCs w:val="24"/>
          <w:lang w:eastAsia="zh-CN"/>
        </w:rPr>
        <w:t xml:space="preserve"> разработана сотрудниками </w:t>
      </w:r>
      <w:r w:rsidR="00AC3F04">
        <w:rPr>
          <w:rFonts w:ascii="Times New Roman" w:eastAsia="Times New Roman" w:hAnsi="Times New Roman"/>
          <w:sz w:val="24"/>
          <w:szCs w:val="24"/>
          <w:lang w:eastAsia="zh-CN"/>
        </w:rPr>
        <w:t xml:space="preserve">ФГБУ </w:t>
      </w:r>
      <w:r w:rsidR="00B85A3B">
        <w:rPr>
          <w:rFonts w:ascii="Times New Roman" w:eastAsia="Times New Roman" w:hAnsi="Times New Roman"/>
          <w:sz w:val="24"/>
          <w:szCs w:val="24"/>
          <w:lang w:eastAsia="zh-CN"/>
        </w:rPr>
        <w:t>«</w:t>
      </w:r>
      <w:r w:rsidR="00AC3F04">
        <w:rPr>
          <w:rFonts w:ascii="Times New Roman" w:eastAsia="Times New Roman" w:hAnsi="Times New Roman"/>
          <w:sz w:val="24"/>
          <w:szCs w:val="24"/>
          <w:lang w:eastAsia="zh-CN"/>
        </w:rPr>
        <w:t>Эндокринологический научный центр</w:t>
      </w:r>
      <w:r w:rsidR="00B85A3B">
        <w:rPr>
          <w:rFonts w:ascii="Times New Roman" w:eastAsia="Times New Roman" w:hAnsi="Times New Roman"/>
          <w:sz w:val="24"/>
          <w:szCs w:val="24"/>
          <w:lang w:eastAsia="zh-CN"/>
        </w:rPr>
        <w:t>»</w:t>
      </w:r>
      <w:r w:rsidR="00AC3F04">
        <w:rPr>
          <w:rFonts w:ascii="Times New Roman" w:eastAsia="Times New Roman" w:hAnsi="Times New Roman"/>
          <w:sz w:val="24"/>
          <w:szCs w:val="24"/>
          <w:lang w:eastAsia="zh-CN"/>
        </w:rPr>
        <w:t xml:space="preserve"> МЗ РФ</w:t>
      </w:r>
      <w:r w:rsidR="00834DA6" w:rsidRPr="0011564A">
        <w:rPr>
          <w:rFonts w:ascii="Times New Roman" w:eastAsia="Times New Roman" w:hAnsi="Times New Roman"/>
          <w:sz w:val="24"/>
          <w:szCs w:val="24"/>
          <w:lang w:eastAsia="zh-CN"/>
        </w:rPr>
        <w:t xml:space="preserve"> в соответствии с Приказом Министерства образования и науки Российской </w:t>
      </w:r>
      <w:r w:rsidR="00DC1736" w:rsidRPr="0011564A">
        <w:rPr>
          <w:rFonts w:ascii="Times New Roman" w:eastAsia="Times New Roman" w:hAnsi="Times New Roman"/>
          <w:sz w:val="24"/>
          <w:szCs w:val="24"/>
          <w:lang w:eastAsia="zh-CN"/>
        </w:rPr>
        <w:t>Федерации от</w:t>
      </w:r>
      <w:r w:rsidR="00834DA6" w:rsidRPr="0011564A">
        <w:rPr>
          <w:rFonts w:ascii="Times New Roman" w:eastAsia="Times New Roman" w:hAnsi="Times New Roman"/>
          <w:sz w:val="24"/>
          <w:szCs w:val="24"/>
          <w:lang w:eastAsia="zh-CN"/>
        </w:rPr>
        <w:t xml:space="preserve"> 1 июля 2013 г. № 499 «</w:t>
      </w:r>
      <w:bookmarkStart w:id="3" w:name="OLE_LINK7"/>
      <w:bookmarkStart w:id="4" w:name="OLE_LINK8"/>
      <w:r w:rsidR="00834DA6" w:rsidRPr="0011564A">
        <w:rPr>
          <w:rFonts w:ascii="Times New Roman" w:eastAsia="Times New Roman" w:hAnsi="Times New Roman"/>
          <w:sz w:val="24"/>
          <w:szCs w:val="24"/>
          <w:lang w:eastAsia="zh-CN"/>
        </w:rPr>
        <w:t>Об утверждении порядка организации и осуществления образовательной деятельности по дополнительным пр</w:t>
      </w:r>
      <w:r w:rsidR="00DC1736">
        <w:rPr>
          <w:rFonts w:ascii="Times New Roman" w:eastAsia="Times New Roman" w:hAnsi="Times New Roman"/>
          <w:sz w:val="24"/>
          <w:szCs w:val="24"/>
          <w:lang w:eastAsia="zh-CN"/>
        </w:rPr>
        <w:t>офессиональным программам</w:t>
      </w:r>
      <w:bookmarkEnd w:id="3"/>
      <w:bookmarkEnd w:id="4"/>
      <w:r w:rsidR="00DC1736">
        <w:rPr>
          <w:rFonts w:ascii="Times New Roman" w:eastAsia="Times New Roman" w:hAnsi="Times New Roman"/>
          <w:sz w:val="24"/>
          <w:szCs w:val="24"/>
          <w:lang w:eastAsia="zh-CN"/>
        </w:rPr>
        <w:t>»</w:t>
      </w:r>
      <w:r w:rsidR="00BA3047">
        <w:rPr>
          <w:rFonts w:ascii="Times New Roman" w:eastAsia="Times New Roman" w:hAnsi="Times New Roman"/>
          <w:sz w:val="24"/>
          <w:szCs w:val="24"/>
          <w:lang w:eastAsia="zh-CN"/>
        </w:rPr>
        <w:t xml:space="preserve">, </w:t>
      </w:r>
      <w:r w:rsidR="00BA3047" w:rsidRPr="00BA3047">
        <w:rPr>
          <w:rFonts w:ascii="Times New Roman" w:eastAsia="Times New Roman" w:hAnsi="Times New Roman"/>
          <w:sz w:val="24"/>
          <w:szCs w:val="24"/>
          <w:lang w:eastAsia="zh-CN"/>
        </w:rPr>
        <w:t>П</w:t>
      </w:r>
      <w:r w:rsidR="00BA3047">
        <w:rPr>
          <w:rFonts w:ascii="Times New Roman" w:eastAsia="Times New Roman" w:hAnsi="Times New Roman"/>
          <w:sz w:val="24"/>
          <w:szCs w:val="24"/>
          <w:lang w:eastAsia="zh-CN"/>
        </w:rPr>
        <w:t xml:space="preserve">риказом Министерства здравоохранения Российской Федерации </w:t>
      </w:r>
      <w:r w:rsidR="00BA3047" w:rsidRPr="00BA3047">
        <w:rPr>
          <w:rFonts w:ascii="Times New Roman" w:eastAsia="Times New Roman" w:hAnsi="Times New Roman"/>
          <w:sz w:val="24"/>
          <w:szCs w:val="24"/>
          <w:lang w:eastAsia="zh-CN"/>
        </w:rPr>
        <w:t xml:space="preserve">от 3 августа 2012 г. N 66н </w:t>
      </w:r>
      <w:r w:rsidR="00BA3047">
        <w:rPr>
          <w:rFonts w:ascii="Times New Roman" w:eastAsia="Times New Roman" w:hAnsi="Times New Roman"/>
          <w:sz w:val="24"/>
          <w:szCs w:val="24"/>
          <w:lang w:eastAsia="zh-CN"/>
        </w:rPr>
        <w:t xml:space="preserve">«Об утверждении порядка и сроков </w:t>
      </w:r>
      <w:r w:rsidR="00BA3047" w:rsidRPr="00BA3047">
        <w:rPr>
          <w:rFonts w:ascii="Times New Roman" w:eastAsia="Times New Roman" w:hAnsi="Times New Roman"/>
          <w:sz w:val="24"/>
          <w:szCs w:val="24"/>
          <w:lang w:eastAsia="zh-CN"/>
        </w:rPr>
        <w:t>совершенствования медицинскими работниками</w:t>
      </w:r>
      <w:r w:rsidR="00BA3047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="00BA3047" w:rsidRPr="00BA3047">
        <w:rPr>
          <w:rFonts w:ascii="Times New Roman" w:eastAsia="Times New Roman" w:hAnsi="Times New Roman"/>
          <w:sz w:val="24"/>
          <w:szCs w:val="24"/>
          <w:lang w:eastAsia="zh-CN"/>
        </w:rPr>
        <w:t>и фармацевтическими работниками профессиональных знаний</w:t>
      </w:r>
      <w:r w:rsidR="00BA3047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="00BA3047" w:rsidRPr="00BA3047">
        <w:rPr>
          <w:rFonts w:ascii="Times New Roman" w:eastAsia="Times New Roman" w:hAnsi="Times New Roman"/>
          <w:sz w:val="24"/>
          <w:szCs w:val="24"/>
          <w:lang w:eastAsia="zh-CN"/>
        </w:rPr>
        <w:t>и навыков путем обучения по дополнительным профессиональным</w:t>
      </w:r>
      <w:r w:rsidR="00BA3047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="00BA3047" w:rsidRPr="00BA3047">
        <w:rPr>
          <w:rFonts w:ascii="Times New Roman" w:eastAsia="Times New Roman" w:hAnsi="Times New Roman"/>
          <w:sz w:val="24"/>
          <w:szCs w:val="24"/>
          <w:lang w:eastAsia="zh-CN"/>
        </w:rPr>
        <w:t>образовательным программам в образовательных</w:t>
      </w:r>
      <w:r w:rsidR="00BA3047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="00BA3047" w:rsidRPr="00BA3047">
        <w:rPr>
          <w:rFonts w:ascii="Times New Roman" w:eastAsia="Times New Roman" w:hAnsi="Times New Roman"/>
          <w:sz w:val="24"/>
          <w:szCs w:val="24"/>
          <w:lang w:eastAsia="zh-CN"/>
        </w:rPr>
        <w:t>и научных организациях</w:t>
      </w:r>
      <w:r w:rsidR="00BA3047">
        <w:rPr>
          <w:rFonts w:ascii="Times New Roman" w:eastAsia="Times New Roman" w:hAnsi="Times New Roman"/>
          <w:sz w:val="24"/>
          <w:szCs w:val="24"/>
          <w:lang w:eastAsia="zh-CN"/>
        </w:rPr>
        <w:t>».</w:t>
      </w:r>
    </w:p>
    <w:p w14:paraId="5F303498" w14:textId="77777777" w:rsidR="005D5313" w:rsidRPr="0011564A" w:rsidRDefault="005D5313" w:rsidP="0011564A">
      <w:pPr>
        <w:overflowPunct w:val="0"/>
        <w:autoSpaceDE w:val="0"/>
        <w:autoSpaceDN w:val="0"/>
        <w:adjustRightInd w:val="0"/>
        <w:spacing w:after="0" w:line="240" w:lineRule="auto"/>
        <w:ind w:left="-28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75EA6C6" w14:textId="2B1918EE" w:rsidR="005D5313" w:rsidRPr="0011564A" w:rsidRDefault="0011564A" w:rsidP="0011564A">
      <w:pPr>
        <w:overflowPunct w:val="0"/>
        <w:autoSpaceDE w:val="0"/>
        <w:autoSpaceDN w:val="0"/>
        <w:adjustRightInd w:val="0"/>
        <w:spacing w:after="0" w:line="240" w:lineRule="auto"/>
        <w:ind w:left="-28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5D5313" w:rsidRPr="0011564A">
        <w:rPr>
          <w:rFonts w:ascii="Times New Roman" w:eastAsia="Times New Roman" w:hAnsi="Times New Roman"/>
          <w:sz w:val="24"/>
          <w:szCs w:val="24"/>
          <w:lang w:eastAsia="zh-CN"/>
        </w:rPr>
        <w:t>Дополнительная профессиональная образовательная программа повышения квалификации врачей «</w:t>
      </w:r>
      <w:r w:rsidR="0038612D" w:rsidRPr="0038612D">
        <w:rPr>
          <w:rFonts w:ascii="Times New Roman" w:eastAsia="Times New Roman" w:hAnsi="Times New Roman"/>
          <w:sz w:val="24"/>
          <w:szCs w:val="24"/>
          <w:lang w:eastAsia="zh-CN"/>
        </w:rPr>
        <w:t>Персонифицированный подход к диагностике и лечению ожирения у детей» и подростков</w:t>
      </w:r>
      <w:r w:rsidR="005D5313" w:rsidRPr="0011564A">
        <w:rPr>
          <w:rFonts w:ascii="Times New Roman" w:eastAsia="Times New Roman" w:hAnsi="Times New Roman"/>
          <w:b/>
          <w:sz w:val="24"/>
          <w:szCs w:val="24"/>
          <w:lang w:eastAsia="zh-CN"/>
        </w:rPr>
        <w:t>»</w:t>
      </w:r>
      <w:r w:rsidR="005D5313" w:rsidRPr="0011564A">
        <w:rPr>
          <w:rFonts w:ascii="Times New Roman" w:eastAsia="Times New Roman" w:hAnsi="Times New Roman"/>
          <w:sz w:val="24"/>
          <w:szCs w:val="24"/>
          <w:lang w:eastAsia="zh-CN"/>
        </w:rPr>
        <w:t xml:space="preserve"> является учебно-методическим нормативным документом, регламентирующим содержание, организационно-методические формы и трудоемкость обучения.</w:t>
      </w:r>
    </w:p>
    <w:p w14:paraId="6530E7EC" w14:textId="77777777" w:rsidR="0011564A" w:rsidRDefault="0011564A" w:rsidP="0011564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14:paraId="203E3B74" w14:textId="740FD0B3" w:rsidR="0011564A" w:rsidRDefault="005D5313" w:rsidP="00DC1736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11564A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Актуальность </w:t>
      </w:r>
      <w:r w:rsidRPr="001470FA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программы </w:t>
      </w:r>
      <w:bookmarkStart w:id="5" w:name="OLE_LINK13"/>
      <w:bookmarkStart w:id="6" w:name="OLE_LINK14"/>
      <w:r w:rsidRPr="001470FA">
        <w:rPr>
          <w:rFonts w:ascii="Times New Roman" w:eastAsia="Times New Roman" w:hAnsi="Times New Roman"/>
          <w:b/>
          <w:sz w:val="24"/>
          <w:szCs w:val="24"/>
          <w:lang w:eastAsia="zh-CN"/>
        </w:rPr>
        <w:t>«</w:t>
      </w:r>
      <w:r w:rsidR="0038612D" w:rsidRPr="0038612D">
        <w:rPr>
          <w:rFonts w:ascii="Times New Roman" w:eastAsia="Times New Roman" w:hAnsi="Times New Roman"/>
          <w:b/>
          <w:sz w:val="24"/>
          <w:szCs w:val="24"/>
          <w:lang w:eastAsia="zh-CN"/>
        </w:rPr>
        <w:t>Персонифицированный подход к диагностике и лечению ожирения у детей и подростков</w:t>
      </w:r>
      <w:r w:rsidRPr="001470FA">
        <w:rPr>
          <w:rFonts w:ascii="Times New Roman" w:eastAsia="Times New Roman" w:hAnsi="Times New Roman"/>
          <w:b/>
          <w:sz w:val="24"/>
          <w:szCs w:val="24"/>
          <w:lang w:eastAsia="zh-CN"/>
        </w:rPr>
        <w:t>»</w:t>
      </w:r>
    </w:p>
    <w:bookmarkEnd w:id="5"/>
    <w:bookmarkEnd w:id="6"/>
    <w:p w14:paraId="4856FD64" w14:textId="5578298E" w:rsidR="005E2737" w:rsidRDefault="004D625C" w:rsidP="005E273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11564A">
        <w:rPr>
          <w:rFonts w:ascii="Times New Roman" w:hAnsi="Times New Roman"/>
          <w:bCs/>
          <w:sz w:val="24"/>
          <w:szCs w:val="24"/>
        </w:rPr>
        <w:tab/>
      </w:r>
      <w:r w:rsidR="005E2737" w:rsidRPr="005E2737">
        <w:rPr>
          <w:rFonts w:ascii="Times New Roman" w:hAnsi="Times New Roman"/>
          <w:bCs/>
          <w:sz w:val="24"/>
          <w:szCs w:val="24"/>
        </w:rPr>
        <w:t>Ожирение является важнейше</w:t>
      </w:r>
      <w:r w:rsidR="005E2737">
        <w:rPr>
          <w:rFonts w:ascii="Times New Roman" w:hAnsi="Times New Roman"/>
          <w:bCs/>
          <w:sz w:val="24"/>
          <w:szCs w:val="24"/>
        </w:rPr>
        <w:t xml:space="preserve">й медико-социальной проблемой. </w:t>
      </w:r>
      <w:r w:rsidR="005E2737" w:rsidRPr="005E2737">
        <w:rPr>
          <w:rFonts w:ascii="Times New Roman" w:hAnsi="Times New Roman"/>
          <w:bCs/>
          <w:sz w:val="24"/>
          <w:szCs w:val="24"/>
        </w:rPr>
        <w:t>Особенно тревожным является увеличение распространенности данного заболевания в педиатрической популяции.</w:t>
      </w:r>
    </w:p>
    <w:p w14:paraId="5C9C1D20" w14:textId="0906ED2E" w:rsidR="005E2737" w:rsidRDefault="005E2737" w:rsidP="005E273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5E2737">
        <w:rPr>
          <w:rFonts w:ascii="Times New Roman" w:hAnsi="Times New Roman"/>
          <w:bCs/>
          <w:sz w:val="24"/>
          <w:szCs w:val="24"/>
        </w:rPr>
        <w:t xml:space="preserve">Ожирение, дебютировавшее в детском возрасте, часто сохраняется во взрослом состоянии и ассоциировано с различными метаболическим нарушениями и сердечно-сосудистой патологией. В то же время многими исследователями показано, что развитие осложнений ожирения потенциально обратимо. В связи с этим важной задачей современного здравоохранения является </w:t>
      </w:r>
      <w:r>
        <w:rPr>
          <w:rFonts w:ascii="Times New Roman" w:hAnsi="Times New Roman"/>
          <w:bCs/>
          <w:sz w:val="24"/>
          <w:szCs w:val="24"/>
        </w:rPr>
        <w:t>подготовка специалистов с целью раннего выявления</w:t>
      </w:r>
      <w:r w:rsidRPr="005E2737">
        <w:rPr>
          <w:rFonts w:ascii="Times New Roman" w:hAnsi="Times New Roman"/>
          <w:bCs/>
          <w:sz w:val="24"/>
          <w:szCs w:val="24"/>
        </w:rPr>
        <w:t xml:space="preserve"> осложненного ожирения среди детей и подростков для своевременного лечения и профилактики дальнейшего прогрессирования метаболических и сердечно-сосудистых нарушений.</w:t>
      </w:r>
    </w:p>
    <w:p w14:paraId="69C5A798" w14:textId="77777777" w:rsidR="005E2737" w:rsidRDefault="005E2737" w:rsidP="00CC31AD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14:paraId="5FD9777E" w14:textId="1B4169AF" w:rsidR="006B7C3D" w:rsidRDefault="006B7C3D" w:rsidP="00F4415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564A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Целью дополнительной профессиональной образовательной программы </w:t>
      </w:r>
      <w:r w:rsidR="00CC31AD" w:rsidRPr="001470FA">
        <w:rPr>
          <w:rFonts w:ascii="Times New Roman" w:eastAsia="Times New Roman" w:hAnsi="Times New Roman"/>
          <w:b/>
          <w:sz w:val="24"/>
          <w:szCs w:val="24"/>
          <w:lang w:eastAsia="zh-CN"/>
        </w:rPr>
        <w:t>«</w:t>
      </w:r>
      <w:r w:rsidR="00C237BA" w:rsidRPr="00C237BA">
        <w:rPr>
          <w:rFonts w:ascii="Times New Roman" w:eastAsia="Times New Roman" w:hAnsi="Times New Roman"/>
          <w:b/>
          <w:sz w:val="24"/>
          <w:szCs w:val="24"/>
          <w:lang w:eastAsia="zh-CN"/>
        </w:rPr>
        <w:t>Персонифицированный подход к диагнос</w:t>
      </w:r>
      <w:r w:rsidR="00F44152">
        <w:rPr>
          <w:rFonts w:ascii="Times New Roman" w:eastAsia="Times New Roman" w:hAnsi="Times New Roman"/>
          <w:b/>
          <w:sz w:val="24"/>
          <w:szCs w:val="24"/>
          <w:lang w:eastAsia="zh-CN"/>
        </w:rPr>
        <w:t>тике и лечению ожирения у детей</w:t>
      </w:r>
      <w:r w:rsidR="00C237BA" w:rsidRPr="00C237BA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 и подростков</w:t>
      </w:r>
      <w:r w:rsidR="00CC31AD" w:rsidRPr="001470FA">
        <w:rPr>
          <w:rFonts w:ascii="Times New Roman" w:eastAsia="Times New Roman" w:hAnsi="Times New Roman"/>
          <w:b/>
          <w:sz w:val="24"/>
          <w:szCs w:val="24"/>
          <w:lang w:eastAsia="zh-CN"/>
        </w:rPr>
        <w:t>»</w:t>
      </w:r>
      <w:r w:rsidR="00CC31AD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 </w:t>
      </w:r>
      <w:r w:rsidRPr="0011564A">
        <w:rPr>
          <w:rFonts w:ascii="Times New Roman" w:eastAsia="Times New Roman" w:hAnsi="Times New Roman"/>
          <w:sz w:val="24"/>
          <w:szCs w:val="24"/>
          <w:lang w:eastAsia="ru-RU"/>
        </w:rPr>
        <w:t>является совершенствование теоретически</w:t>
      </w:r>
      <w:r w:rsidR="00CC31AD">
        <w:rPr>
          <w:rFonts w:ascii="Times New Roman" w:eastAsia="Times New Roman" w:hAnsi="Times New Roman"/>
          <w:sz w:val="24"/>
          <w:szCs w:val="24"/>
          <w:lang w:eastAsia="ru-RU"/>
        </w:rPr>
        <w:t xml:space="preserve">х знаний и практических навыков </w:t>
      </w:r>
      <w:r w:rsidR="00297DD5">
        <w:rPr>
          <w:rFonts w:ascii="Times New Roman" w:eastAsia="Times New Roman" w:hAnsi="Times New Roman"/>
          <w:sz w:val="24"/>
          <w:szCs w:val="24"/>
          <w:lang w:eastAsia="ru-RU"/>
        </w:rPr>
        <w:t xml:space="preserve">в области </w:t>
      </w:r>
      <w:r w:rsidR="00C237BA">
        <w:rPr>
          <w:rFonts w:ascii="Times New Roman" w:eastAsia="Times New Roman" w:hAnsi="Times New Roman"/>
          <w:sz w:val="24"/>
          <w:szCs w:val="24"/>
          <w:lang w:eastAsia="ru-RU"/>
        </w:rPr>
        <w:t>диагностики и лечения ожирения у детей</w:t>
      </w:r>
      <w:r w:rsidR="00650EA8" w:rsidRPr="00650EA8">
        <w:rPr>
          <w:rFonts w:ascii="Times New Roman" w:eastAsia="Times New Roman" w:hAnsi="Times New Roman"/>
          <w:sz w:val="24"/>
          <w:szCs w:val="24"/>
          <w:lang w:eastAsia="ru-RU"/>
        </w:rPr>
        <w:t>, необходимых для профессиональной деятельности, и повышение профессионального уровня в рамках имеющейся квалификации.</w:t>
      </w:r>
    </w:p>
    <w:p w14:paraId="34CA1110" w14:textId="77777777" w:rsidR="00650EA8" w:rsidRPr="0011564A" w:rsidRDefault="00650EA8" w:rsidP="001156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14:paraId="46FD690E" w14:textId="4070B477" w:rsidR="00E91211" w:rsidRPr="0011564A" w:rsidRDefault="006B7C3D" w:rsidP="00CC31A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11564A">
        <w:rPr>
          <w:rFonts w:ascii="Times New Roman" w:eastAsia="Times New Roman" w:hAnsi="Times New Roman"/>
          <w:b/>
          <w:sz w:val="24"/>
          <w:szCs w:val="24"/>
          <w:lang w:eastAsia="zh-CN"/>
        </w:rPr>
        <w:t>Структура дополнительной профессиональной образовательной программы</w:t>
      </w:r>
      <w:r w:rsidRPr="0011564A">
        <w:rPr>
          <w:rFonts w:ascii="Times New Roman" w:eastAsia="Times New Roman" w:hAnsi="Times New Roman"/>
          <w:sz w:val="24"/>
          <w:szCs w:val="24"/>
          <w:lang w:eastAsia="zh-CN"/>
        </w:rPr>
        <w:t xml:space="preserve"> повышения </w:t>
      </w:r>
      <w:r w:rsidR="004C77FF" w:rsidRPr="0011564A">
        <w:rPr>
          <w:rFonts w:ascii="Times New Roman" w:eastAsia="Times New Roman" w:hAnsi="Times New Roman"/>
          <w:sz w:val="24"/>
          <w:szCs w:val="24"/>
          <w:lang w:eastAsia="zh-CN"/>
        </w:rPr>
        <w:t>квалификации врачей</w:t>
      </w:r>
      <w:r w:rsidRPr="0011564A">
        <w:rPr>
          <w:rFonts w:ascii="Times New Roman" w:eastAsia="Times New Roman" w:hAnsi="Times New Roman"/>
          <w:sz w:val="24"/>
          <w:szCs w:val="24"/>
          <w:lang w:eastAsia="zh-CN"/>
        </w:rPr>
        <w:t xml:space="preserve"> по теме</w:t>
      </w:r>
      <w:r w:rsidRPr="0011564A">
        <w:rPr>
          <w:rFonts w:ascii="Times New Roman" w:eastAsia="Times New Roman" w:hAnsi="Times New Roman"/>
          <w:i/>
          <w:sz w:val="24"/>
          <w:szCs w:val="24"/>
          <w:lang w:eastAsia="zh-CN"/>
        </w:rPr>
        <w:t xml:space="preserve"> </w:t>
      </w:r>
      <w:r w:rsidRPr="0011564A">
        <w:rPr>
          <w:rFonts w:ascii="Times New Roman" w:eastAsia="Times New Roman" w:hAnsi="Times New Roman"/>
          <w:sz w:val="24"/>
          <w:szCs w:val="24"/>
          <w:lang w:eastAsia="zh-CN"/>
        </w:rPr>
        <w:t>«</w:t>
      </w:r>
      <w:r w:rsidR="00C237BA" w:rsidRPr="00C237BA">
        <w:rPr>
          <w:rFonts w:ascii="Times New Roman" w:eastAsia="Times New Roman" w:hAnsi="Times New Roman"/>
          <w:sz w:val="24"/>
          <w:szCs w:val="24"/>
          <w:lang w:eastAsia="zh-CN"/>
        </w:rPr>
        <w:t>Персонифицированный подход к диагнос</w:t>
      </w:r>
      <w:r w:rsidR="005E2737">
        <w:rPr>
          <w:rFonts w:ascii="Times New Roman" w:eastAsia="Times New Roman" w:hAnsi="Times New Roman"/>
          <w:sz w:val="24"/>
          <w:szCs w:val="24"/>
          <w:lang w:eastAsia="zh-CN"/>
        </w:rPr>
        <w:t>тике и лечению ожирения у детей</w:t>
      </w:r>
      <w:r w:rsidR="00C237BA" w:rsidRPr="00C237BA">
        <w:rPr>
          <w:rFonts w:ascii="Times New Roman" w:eastAsia="Times New Roman" w:hAnsi="Times New Roman"/>
          <w:sz w:val="24"/>
          <w:szCs w:val="24"/>
          <w:lang w:eastAsia="zh-CN"/>
        </w:rPr>
        <w:t xml:space="preserve"> и подростков</w:t>
      </w:r>
      <w:r w:rsidRPr="0011564A">
        <w:rPr>
          <w:rFonts w:ascii="Times New Roman" w:eastAsia="Times New Roman" w:hAnsi="Times New Roman"/>
          <w:sz w:val="24"/>
          <w:szCs w:val="24"/>
          <w:lang w:eastAsia="zh-CN"/>
        </w:rPr>
        <w:t>»</w:t>
      </w:r>
      <w:r w:rsidRPr="0011564A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 </w:t>
      </w:r>
      <w:r w:rsidRPr="006F2E62">
        <w:rPr>
          <w:rFonts w:ascii="Times New Roman" w:eastAsia="Times New Roman" w:hAnsi="Times New Roman"/>
          <w:sz w:val="24"/>
          <w:szCs w:val="24"/>
          <w:lang w:eastAsia="zh-CN"/>
        </w:rPr>
        <w:t xml:space="preserve">состоит из требований к результатам освоения программы, </w:t>
      </w:r>
      <w:r w:rsidRPr="006F2E62">
        <w:rPr>
          <w:rFonts w:ascii="Times New Roman" w:eastAsia="Times New Roman" w:hAnsi="Times New Roman"/>
          <w:sz w:val="24"/>
          <w:szCs w:val="24"/>
          <w:lang w:eastAsia="zh-CN"/>
        </w:rPr>
        <w:lastRenderedPageBreak/>
        <w:t>требований к итоговой аттестации, учебно-тематического плана, календарного учебного графика, содержания программы, условий обеспечения реализации программы: учебно-методического, материально-технического.</w:t>
      </w:r>
      <w:r w:rsidRPr="0011564A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</w:p>
    <w:p w14:paraId="02B41A8D" w14:textId="61605991" w:rsidR="00E91211" w:rsidRPr="0011564A" w:rsidRDefault="00E91211" w:rsidP="001156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11564A">
        <w:rPr>
          <w:rFonts w:ascii="Times New Roman" w:eastAsia="Times New Roman" w:hAnsi="Times New Roman"/>
          <w:sz w:val="24"/>
          <w:szCs w:val="24"/>
          <w:lang w:eastAsia="zh-CN"/>
        </w:rPr>
        <w:t xml:space="preserve">Содержание программы охватывает весь объем </w:t>
      </w:r>
      <w:r w:rsidR="001404CB" w:rsidRPr="0011564A">
        <w:rPr>
          <w:rFonts w:ascii="Times New Roman" w:eastAsia="Times New Roman" w:hAnsi="Times New Roman"/>
          <w:sz w:val="24"/>
          <w:szCs w:val="24"/>
          <w:lang w:eastAsia="zh-CN"/>
        </w:rPr>
        <w:t>теоретических</w:t>
      </w:r>
      <w:r w:rsidRPr="0011564A">
        <w:rPr>
          <w:rFonts w:ascii="Times New Roman" w:eastAsia="Times New Roman" w:hAnsi="Times New Roman"/>
          <w:sz w:val="24"/>
          <w:szCs w:val="24"/>
          <w:lang w:eastAsia="zh-CN"/>
        </w:rPr>
        <w:t xml:space="preserve"> знаний и пр</w:t>
      </w:r>
      <w:r w:rsidR="00CC31AD">
        <w:rPr>
          <w:rFonts w:ascii="Times New Roman" w:eastAsia="Times New Roman" w:hAnsi="Times New Roman"/>
          <w:sz w:val="24"/>
          <w:szCs w:val="24"/>
          <w:lang w:eastAsia="zh-CN"/>
        </w:rPr>
        <w:t>актических навыков, необходимых врачу</w:t>
      </w:r>
      <w:r w:rsidRPr="0011564A">
        <w:rPr>
          <w:rFonts w:ascii="Times New Roman" w:eastAsia="Times New Roman" w:hAnsi="Times New Roman"/>
          <w:sz w:val="24"/>
          <w:szCs w:val="24"/>
          <w:lang w:eastAsia="zh-CN"/>
        </w:rPr>
        <w:t xml:space="preserve"> для проведения самостоятельной лечебной и профилактической работы</w:t>
      </w:r>
      <w:r w:rsidR="004C77FF">
        <w:rPr>
          <w:rFonts w:ascii="Times New Roman" w:eastAsia="Times New Roman" w:hAnsi="Times New Roman"/>
          <w:sz w:val="24"/>
          <w:szCs w:val="24"/>
          <w:lang w:eastAsia="zh-CN"/>
        </w:rPr>
        <w:t xml:space="preserve"> с пациентами, имеющ</w:t>
      </w:r>
      <w:r w:rsidR="009B284A">
        <w:rPr>
          <w:rFonts w:ascii="Times New Roman" w:eastAsia="Times New Roman" w:hAnsi="Times New Roman"/>
          <w:sz w:val="24"/>
          <w:szCs w:val="24"/>
          <w:lang w:eastAsia="zh-CN"/>
        </w:rPr>
        <w:t xml:space="preserve">ими </w:t>
      </w:r>
      <w:r w:rsidR="003314E4">
        <w:rPr>
          <w:rFonts w:ascii="Times New Roman" w:eastAsia="Times New Roman" w:hAnsi="Times New Roman"/>
          <w:sz w:val="24"/>
          <w:szCs w:val="24"/>
          <w:lang w:eastAsia="zh-CN"/>
        </w:rPr>
        <w:t>избыточную массу тела и ожирение, в том числе, осложненное</w:t>
      </w:r>
      <w:r w:rsidRPr="0011564A">
        <w:rPr>
          <w:rFonts w:ascii="Times New Roman" w:eastAsia="Times New Roman" w:hAnsi="Times New Roman"/>
          <w:sz w:val="24"/>
          <w:szCs w:val="24"/>
          <w:lang w:eastAsia="zh-CN"/>
        </w:rPr>
        <w:t>.</w:t>
      </w:r>
    </w:p>
    <w:p w14:paraId="526B4C3E" w14:textId="1EFA04D6" w:rsidR="00650EA8" w:rsidRDefault="00650EA8" w:rsidP="00650EA8">
      <w:pPr>
        <w:tabs>
          <w:tab w:val="left" w:pos="5225"/>
        </w:tabs>
        <w:spacing w:after="0" w:line="274" w:lineRule="exact"/>
        <w:ind w:firstLine="780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  <w:r w:rsidRPr="00A30F0F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В программу включены планируемые результаты обучения. Планируемые результаты обучения направлены на совершенствование профессиональных компетенций </w:t>
      </w:r>
      <w:r w:rsidR="00CC31AD">
        <w:rPr>
          <w:rFonts w:ascii="Times New Roman" w:hAnsi="Times New Roman"/>
          <w:color w:val="000000"/>
          <w:sz w:val="24"/>
          <w:szCs w:val="24"/>
          <w:lang w:eastAsia="ru-RU" w:bidi="ru-RU"/>
        </w:rPr>
        <w:t>врача</w:t>
      </w:r>
      <w:r w:rsidRPr="00A30F0F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, его профессиональных знаний, умений, навыков. </w:t>
      </w:r>
    </w:p>
    <w:p w14:paraId="7958C921" w14:textId="77777777" w:rsidR="00E91211" w:rsidRPr="0011564A" w:rsidRDefault="00E91211" w:rsidP="001156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11564A">
        <w:rPr>
          <w:rFonts w:ascii="Times New Roman" w:eastAsia="Times New Roman" w:hAnsi="Times New Roman"/>
          <w:sz w:val="24"/>
          <w:szCs w:val="24"/>
          <w:lang w:eastAsia="zh-CN"/>
        </w:rPr>
        <w:t>Содержание рабочих программ дисциплин (модулей)</w:t>
      </w:r>
      <w:r w:rsidR="002D3906" w:rsidRPr="0011564A">
        <w:rPr>
          <w:rFonts w:ascii="Times New Roman" w:eastAsia="Times New Roman" w:hAnsi="Times New Roman"/>
          <w:sz w:val="24"/>
          <w:szCs w:val="24"/>
          <w:lang w:eastAsia="zh-CN"/>
        </w:rPr>
        <w:t xml:space="preserve"> представлено как си</w:t>
      </w:r>
      <w:r w:rsidRPr="0011564A">
        <w:rPr>
          <w:rFonts w:ascii="Times New Roman" w:eastAsia="Times New Roman" w:hAnsi="Times New Roman"/>
          <w:sz w:val="24"/>
          <w:szCs w:val="24"/>
          <w:lang w:eastAsia="zh-CN"/>
        </w:rPr>
        <w:t>стематизированный перечен</w:t>
      </w:r>
      <w:r w:rsidR="002D3906" w:rsidRPr="0011564A">
        <w:rPr>
          <w:rFonts w:ascii="Times New Roman" w:eastAsia="Times New Roman" w:hAnsi="Times New Roman"/>
          <w:sz w:val="24"/>
          <w:szCs w:val="24"/>
          <w:lang w:eastAsia="zh-CN"/>
        </w:rPr>
        <w:t>ь наименований тем, элементов и других структурных единиц модулям программы.</w:t>
      </w:r>
    </w:p>
    <w:p w14:paraId="628C1C8C" w14:textId="24493D5C" w:rsidR="002D3906" w:rsidRPr="0011564A" w:rsidRDefault="006B7C3D" w:rsidP="005E273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11564A">
        <w:rPr>
          <w:rFonts w:ascii="Times New Roman" w:eastAsia="Times New Roman" w:hAnsi="Times New Roman"/>
          <w:sz w:val="24"/>
          <w:szCs w:val="24"/>
          <w:lang w:eastAsia="zh-CN"/>
        </w:rPr>
        <w:t xml:space="preserve">В структуру дополнительной профессиональной образовательной программы повышения квалификации врачей </w:t>
      </w:r>
      <w:r w:rsidR="004C77FF" w:rsidRPr="004C77FF">
        <w:rPr>
          <w:rFonts w:ascii="Times New Roman" w:eastAsia="Times New Roman" w:hAnsi="Times New Roman"/>
          <w:sz w:val="24"/>
          <w:szCs w:val="24"/>
          <w:lang w:eastAsia="zh-CN"/>
        </w:rPr>
        <w:t xml:space="preserve">по теме </w:t>
      </w:r>
      <w:r w:rsidR="004C77FF">
        <w:rPr>
          <w:rFonts w:ascii="Times New Roman" w:eastAsia="Times New Roman" w:hAnsi="Times New Roman"/>
          <w:sz w:val="24"/>
          <w:szCs w:val="24"/>
          <w:lang w:eastAsia="zh-CN"/>
        </w:rPr>
        <w:t>«</w:t>
      </w:r>
      <w:r w:rsidR="003314E4" w:rsidRPr="003314E4">
        <w:rPr>
          <w:rFonts w:ascii="Times New Roman" w:eastAsia="Times New Roman" w:hAnsi="Times New Roman"/>
          <w:sz w:val="24"/>
          <w:szCs w:val="24"/>
          <w:lang w:eastAsia="zh-CN"/>
        </w:rPr>
        <w:t>Персонифицированный подход к диагностике и лечению ожирения у детей» и подростков</w:t>
      </w:r>
      <w:r w:rsidR="004C77FF">
        <w:rPr>
          <w:rFonts w:ascii="Times New Roman" w:eastAsia="Times New Roman" w:hAnsi="Times New Roman"/>
          <w:sz w:val="24"/>
          <w:szCs w:val="24"/>
          <w:lang w:eastAsia="zh-CN"/>
        </w:rPr>
        <w:t>»</w:t>
      </w:r>
      <w:r w:rsidR="004C77FF" w:rsidRPr="004C77FF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11564A">
        <w:rPr>
          <w:rFonts w:ascii="Times New Roman" w:eastAsia="Times New Roman" w:hAnsi="Times New Roman"/>
          <w:sz w:val="24"/>
          <w:szCs w:val="24"/>
          <w:lang w:eastAsia="zh-CN"/>
        </w:rPr>
        <w:t>включен перечень основной и дополнительной литературы, законодательных и нормативно-правовых документов.</w:t>
      </w:r>
    </w:p>
    <w:p w14:paraId="31E235D4" w14:textId="28C3A620" w:rsidR="002D3906" w:rsidRPr="0011564A" w:rsidRDefault="001470FA" w:rsidP="005E273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Учебный план определяет</w:t>
      </w:r>
      <w:r w:rsidR="002D3906" w:rsidRPr="0011564A">
        <w:rPr>
          <w:rFonts w:ascii="Times New Roman" w:eastAsia="Times New Roman" w:hAnsi="Times New Roman"/>
          <w:sz w:val="24"/>
          <w:szCs w:val="24"/>
          <w:lang w:eastAsia="zh-CN"/>
        </w:rPr>
        <w:t xml:space="preserve"> состав изучаемых дисциплин с указанием их объема, устанавливает формы организации учебного проц</w:t>
      </w:r>
      <w:r w:rsidR="00CC31AD">
        <w:rPr>
          <w:rFonts w:ascii="Times New Roman" w:eastAsia="Times New Roman" w:hAnsi="Times New Roman"/>
          <w:sz w:val="24"/>
          <w:szCs w:val="24"/>
          <w:lang w:eastAsia="zh-CN"/>
        </w:rPr>
        <w:t xml:space="preserve">есса и их соотношение (лекции, </w:t>
      </w:r>
      <w:r w:rsidR="002D3906" w:rsidRPr="0011564A">
        <w:rPr>
          <w:rFonts w:ascii="Times New Roman" w:eastAsia="Times New Roman" w:hAnsi="Times New Roman"/>
          <w:sz w:val="24"/>
          <w:szCs w:val="24"/>
          <w:lang w:eastAsia="zh-CN"/>
        </w:rPr>
        <w:t>практические занятия</w:t>
      </w:r>
      <w:r w:rsidR="00CC31AD">
        <w:rPr>
          <w:rFonts w:ascii="Times New Roman" w:eastAsia="Times New Roman" w:hAnsi="Times New Roman"/>
          <w:sz w:val="24"/>
          <w:szCs w:val="24"/>
          <w:lang w:eastAsia="zh-CN"/>
        </w:rPr>
        <w:t xml:space="preserve"> и др.</w:t>
      </w:r>
      <w:r w:rsidR="002D3906" w:rsidRPr="0011564A">
        <w:rPr>
          <w:rFonts w:ascii="Times New Roman" w:eastAsia="Times New Roman" w:hAnsi="Times New Roman"/>
          <w:sz w:val="24"/>
          <w:szCs w:val="24"/>
          <w:lang w:eastAsia="zh-CN"/>
        </w:rPr>
        <w:t xml:space="preserve">). </w:t>
      </w:r>
    </w:p>
    <w:p w14:paraId="4E37D1D8" w14:textId="29DCE35F" w:rsidR="002D3906" w:rsidRDefault="002D3906" w:rsidP="00CC31A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11564A">
        <w:rPr>
          <w:rFonts w:ascii="Times New Roman" w:eastAsia="Times New Roman" w:hAnsi="Times New Roman"/>
          <w:sz w:val="24"/>
          <w:szCs w:val="24"/>
          <w:lang w:eastAsia="zh-CN"/>
        </w:rPr>
        <w:t xml:space="preserve">В процессе </w:t>
      </w:r>
      <w:r w:rsidR="001470FA">
        <w:rPr>
          <w:rFonts w:ascii="Times New Roman" w:eastAsia="Times New Roman" w:hAnsi="Times New Roman"/>
          <w:sz w:val="24"/>
          <w:szCs w:val="24"/>
          <w:lang w:eastAsia="zh-CN"/>
        </w:rPr>
        <w:t>обучения</w:t>
      </w:r>
      <w:r w:rsidR="00CC31AD">
        <w:rPr>
          <w:rFonts w:ascii="Times New Roman" w:eastAsia="Times New Roman" w:hAnsi="Times New Roman"/>
          <w:sz w:val="24"/>
          <w:szCs w:val="24"/>
          <w:lang w:eastAsia="zh-CN"/>
        </w:rPr>
        <w:t xml:space="preserve"> врача</w:t>
      </w:r>
      <w:r w:rsidRPr="0011564A">
        <w:rPr>
          <w:rFonts w:ascii="Times New Roman" w:eastAsia="Times New Roman" w:hAnsi="Times New Roman"/>
          <w:sz w:val="24"/>
          <w:szCs w:val="24"/>
          <w:lang w:eastAsia="zh-CN"/>
        </w:rPr>
        <w:t xml:space="preserve"> (ПК) обязательным является определение базисных занятий, </w:t>
      </w:r>
      <w:r w:rsidR="001470FA" w:rsidRPr="0011564A">
        <w:rPr>
          <w:rFonts w:ascii="Times New Roman" w:eastAsia="Times New Roman" w:hAnsi="Times New Roman"/>
          <w:sz w:val="24"/>
          <w:szCs w:val="24"/>
          <w:lang w:eastAsia="zh-CN"/>
        </w:rPr>
        <w:t>умений и</w:t>
      </w:r>
      <w:r w:rsidRPr="0011564A">
        <w:rPr>
          <w:rFonts w:ascii="Times New Roman" w:eastAsia="Times New Roman" w:hAnsi="Times New Roman"/>
          <w:sz w:val="24"/>
          <w:szCs w:val="24"/>
          <w:lang w:eastAsia="zh-CN"/>
        </w:rPr>
        <w:t xml:space="preserve"> навыков слушателей перед началом обучения (входной контроль). Текущий контроль знаний осуществляется в процессе изучения учебной темы. По окончании изучения каждого модуля проводится промежуточный (рубежный) контроль. При этом</w:t>
      </w:r>
      <w:r w:rsidR="00CC31AD">
        <w:rPr>
          <w:rFonts w:ascii="Times New Roman" w:eastAsia="Times New Roman" w:hAnsi="Times New Roman"/>
          <w:sz w:val="24"/>
          <w:szCs w:val="24"/>
          <w:lang w:eastAsia="zh-CN"/>
        </w:rPr>
        <w:t xml:space="preserve"> могут использоваться</w:t>
      </w:r>
      <w:r w:rsidRPr="0011564A">
        <w:rPr>
          <w:rFonts w:ascii="Times New Roman" w:eastAsia="Times New Roman" w:hAnsi="Times New Roman"/>
          <w:sz w:val="24"/>
          <w:szCs w:val="24"/>
          <w:lang w:eastAsia="zh-CN"/>
        </w:rPr>
        <w:t xml:space="preserve"> различные формы</w:t>
      </w:r>
      <w:r w:rsidR="00CC31AD">
        <w:rPr>
          <w:rFonts w:ascii="Times New Roman" w:eastAsia="Times New Roman" w:hAnsi="Times New Roman"/>
          <w:sz w:val="24"/>
          <w:szCs w:val="24"/>
          <w:lang w:eastAsia="zh-CN"/>
        </w:rPr>
        <w:t xml:space="preserve"> контроля: </w:t>
      </w:r>
      <w:r w:rsidRPr="0011564A">
        <w:rPr>
          <w:rFonts w:ascii="Times New Roman" w:eastAsia="Times New Roman" w:hAnsi="Times New Roman"/>
          <w:sz w:val="24"/>
          <w:szCs w:val="24"/>
          <w:lang w:eastAsia="zh-CN"/>
        </w:rPr>
        <w:t>решение ситуационных задач, тестовый контроль, защи</w:t>
      </w:r>
      <w:r w:rsidR="00CC31AD">
        <w:rPr>
          <w:rFonts w:ascii="Times New Roman" w:eastAsia="Times New Roman" w:hAnsi="Times New Roman"/>
          <w:sz w:val="24"/>
          <w:szCs w:val="24"/>
          <w:lang w:eastAsia="zh-CN"/>
        </w:rPr>
        <w:t>та квалификационных работ и др.</w:t>
      </w:r>
    </w:p>
    <w:p w14:paraId="1A0B77B3" w14:textId="77777777" w:rsidR="00CC31AD" w:rsidRPr="0011564A" w:rsidRDefault="00CC31AD" w:rsidP="00CC31A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44FBCCBE" w14:textId="77777777" w:rsidR="00CC31AD" w:rsidRDefault="00650EA8" w:rsidP="001470FA">
      <w:pPr>
        <w:spacing w:after="0" w:line="274" w:lineRule="exact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  <w:r w:rsidRPr="00CC31AD">
        <w:rPr>
          <w:rFonts w:ascii="Times New Roman" w:hAnsi="Times New Roman"/>
          <w:b/>
          <w:color w:val="000000"/>
          <w:sz w:val="24"/>
          <w:szCs w:val="24"/>
          <w:lang w:eastAsia="ru-RU" w:bidi="ru-RU"/>
        </w:rPr>
        <w:t>Организационно-педагогические условия реализации программы.</w:t>
      </w:r>
      <w:r w:rsidRPr="00A30F0F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 </w:t>
      </w:r>
    </w:p>
    <w:p w14:paraId="4E7A1E6A" w14:textId="166BB522" w:rsidR="00650EA8" w:rsidRDefault="00650EA8" w:rsidP="001470FA">
      <w:pPr>
        <w:spacing w:after="0" w:line="274" w:lineRule="exact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  <w:r w:rsidRPr="00A30F0F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Условия реализации дополнительной профессиональной программы повышения квалификации по теме </w:t>
      </w:r>
      <w:r w:rsidR="009C5F82">
        <w:rPr>
          <w:rFonts w:ascii="Times New Roman" w:eastAsia="Times New Roman" w:hAnsi="Times New Roman"/>
          <w:sz w:val="24"/>
          <w:szCs w:val="24"/>
          <w:lang w:eastAsia="zh-CN"/>
        </w:rPr>
        <w:t>«</w:t>
      </w:r>
      <w:r w:rsidR="003314E4" w:rsidRPr="003314E4">
        <w:rPr>
          <w:rFonts w:ascii="Times New Roman" w:eastAsia="Times New Roman" w:hAnsi="Times New Roman"/>
          <w:sz w:val="24"/>
          <w:szCs w:val="24"/>
          <w:lang w:eastAsia="zh-CN"/>
        </w:rPr>
        <w:t>Персонифицированный подход к диагнос</w:t>
      </w:r>
      <w:r w:rsidR="00F847FC">
        <w:rPr>
          <w:rFonts w:ascii="Times New Roman" w:eastAsia="Times New Roman" w:hAnsi="Times New Roman"/>
          <w:sz w:val="24"/>
          <w:szCs w:val="24"/>
          <w:lang w:eastAsia="zh-CN"/>
        </w:rPr>
        <w:t>тике и лечению ожирения у детей</w:t>
      </w:r>
      <w:r w:rsidR="003314E4" w:rsidRPr="003314E4">
        <w:rPr>
          <w:rFonts w:ascii="Times New Roman" w:eastAsia="Times New Roman" w:hAnsi="Times New Roman"/>
          <w:sz w:val="24"/>
          <w:szCs w:val="24"/>
          <w:lang w:eastAsia="zh-CN"/>
        </w:rPr>
        <w:t xml:space="preserve"> и подростков</w:t>
      </w:r>
      <w:r w:rsidR="009C5F82">
        <w:rPr>
          <w:rFonts w:ascii="Times New Roman" w:eastAsia="Times New Roman" w:hAnsi="Times New Roman"/>
          <w:sz w:val="24"/>
          <w:szCs w:val="24"/>
          <w:lang w:eastAsia="zh-CN"/>
        </w:rPr>
        <w:t>»</w:t>
      </w:r>
      <w:r w:rsidR="009C5F82" w:rsidRPr="004C77FF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A30F0F">
        <w:rPr>
          <w:rFonts w:ascii="Times New Roman" w:hAnsi="Times New Roman"/>
          <w:color w:val="000000"/>
          <w:sz w:val="24"/>
          <w:szCs w:val="24"/>
          <w:lang w:eastAsia="ru-RU" w:bidi="ru-RU"/>
        </w:rPr>
        <w:t>включают:</w:t>
      </w:r>
    </w:p>
    <w:p w14:paraId="3DEDA545" w14:textId="77777777" w:rsidR="00E921CC" w:rsidRPr="00A30F0F" w:rsidRDefault="00E921CC" w:rsidP="00E921CC">
      <w:pPr>
        <w:spacing w:after="0" w:line="274" w:lineRule="exact"/>
        <w:jc w:val="both"/>
        <w:rPr>
          <w:rFonts w:ascii="Times New Roman" w:hAnsi="Times New Roman"/>
          <w:sz w:val="24"/>
          <w:szCs w:val="24"/>
        </w:rPr>
      </w:pPr>
    </w:p>
    <w:p w14:paraId="60EA1CF5" w14:textId="77777777" w:rsidR="00650EA8" w:rsidRPr="009C5F82" w:rsidRDefault="00650EA8" w:rsidP="0034766A">
      <w:pPr>
        <w:pStyle w:val="af6"/>
        <w:numPr>
          <w:ilvl w:val="0"/>
          <w:numId w:val="3"/>
        </w:numPr>
        <w:tabs>
          <w:tab w:val="left" w:pos="317"/>
        </w:tabs>
        <w:spacing w:line="274" w:lineRule="exact"/>
        <w:jc w:val="both"/>
      </w:pPr>
      <w:r w:rsidRPr="009C5F82">
        <w:rPr>
          <w:color w:val="000000"/>
          <w:lang w:eastAsia="ru-RU" w:bidi="ru-RU"/>
        </w:rPr>
        <w:t>учебно-методическую документацию и материалы по всем разделам (модулям) специальности;</w:t>
      </w:r>
    </w:p>
    <w:p w14:paraId="1065DB7E" w14:textId="77777777" w:rsidR="009C5F82" w:rsidRPr="009C5F82" w:rsidRDefault="00650EA8" w:rsidP="0034766A">
      <w:pPr>
        <w:pStyle w:val="af6"/>
        <w:numPr>
          <w:ilvl w:val="0"/>
          <w:numId w:val="3"/>
        </w:numPr>
        <w:tabs>
          <w:tab w:val="left" w:pos="322"/>
        </w:tabs>
        <w:spacing w:line="274" w:lineRule="exact"/>
        <w:jc w:val="both"/>
      </w:pPr>
      <w:r w:rsidRPr="009C5F82">
        <w:rPr>
          <w:color w:val="000000"/>
          <w:lang w:eastAsia="ru-RU" w:bidi="ru-RU"/>
        </w:rPr>
        <w:t>учебно-методическую литературу для внеаудиторной работы обучающихся;</w:t>
      </w:r>
    </w:p>
    <w:p w14:paraId="2EA2273F" w14:textId="77777777" w:rsidR="00650EA8" w:rsidRPr="009C5F82" w:rsidRDefault="00650EA8" w:rsidP="0034766A">
      <w:pPr>
        <w:pStyle w:val="af6"/>
        <w:numPr>
          <w:ilvl w:val="0"/>
          <w:numId w:val="3"/>
        </w:numPr>
        <w:tabs>
          <w:tab w:val="left" w:pos="322"/>
        </w:tabs>
        <w:spacing w:line="274" w:lineRule="exact"/>
        <w:jc w:val="both"/>
      </w:pPr>
      <w:r w:rsidRPr="009C5F82">
        <w:rPr>
          <w:color w:val="000000"/>
          <w:lang w:eastAsia="ru-RU" w:bidi="ru-RU"/>
        </w:rPr>
        <w:t>материально-технические базы, обеспечивающие организацию всех видов дисциплинарной подготовки:</w:t>
      </w:r>
    </w:p>
    <w:p w14:paraId="1DC877C0" w14:textId="77777777" w:rsidR="00650EA8" w:rsidRPr="009C5F82" w:rsidRDefault="00E921CC" w:rsidP="0034766A">
      <w:pPr>
        <w:pStyle w:val="af6"/>
        <w:numPr>
          <w:ilvl w:val="2"/>
          <w:numId w:val="4"/>
        </w:numPr>
        <w:spacing w:line="274" w:lineRule="exact"/>
      </w:pPr>
      <w:r>
        <w:rPr>
          <w:color w:val="000000"/>
          <w:lang w:eastAsia="ru-RU" w:bidi="ru-RU"/>
        </w:rPr>
        <w:t>у</w:t>
      </w:r>
      <w:r w:rsidR="00650EA8" w:rsidRPr="009C5F82">
        <w:rPr>
          <w:color w:val="000000"/>
          <w:lang w:eastAsia="ru-RU" w:bidi="ru-RU"/>
        </w:rPr>
        <w:t>чебные аудитории, оснащенные материалами и оборудованием для проведения учебного процесса;</w:t>
      </w:r>
    </w:p>
    <w:p w14:paraId="2EA6CEC0" w14:textId="77777777" w:rsidR="00650EA8" w:rsidRPr="009C5F82" w:rsidRDefault="00E921CC" w:rsidP="0034766A">
      <w:pPr>
        <w:pStyle w:val="af6"/>
        <w:numPr>
          <w:ilvl w:val="2"/>
          <w:numId w:val="4"/>
        </w:numPr>
        <w:spacing w:line="274" w:lineRule="exact"/>
      </w:pPr>
      <w:r>
        <w:rPr>
          <w:color w:val="000000"/>
          <w:lang w:eastAsia="ru-RU" w:bidi="ru-RU"/>
        </w:rPr>
        <w:t>клиническую базу.</w:t>
      </w:r>
    </w:p>
    <w:p w14:paraId="505678F6" w14:textId="77777777" w:rsidR="00650EA8" w:rsidRPr="009C5F82" w:rsidRDefault="00650EA8" w:rsidP="0034766A">
      <w:pPr>
        <w:pStyle w:val="af6"/>
        <w:numPr>
          <w:ilvl w:val="0"/>
          <w:numId w:val="3"/>
        </w:numPr>
        <w:tabs>
          <w:tab w:val="left" w:pos="318"/>
        </w:tabs>
        <w:spacing w:line="274" w:lineRule="exact"/>
        <w:jc w:val="both"/>
      </w:pPr>
      <w:r w:rsidRPr="009C5F82">
        <w:rPr>
          <w:color w:val="000000"/>
          <w:lang w:eastAsia="ru-RU" w:bidi="ru-RU"/>
        </w:rPr>
        <w:t>кадровое обеспечение реализации программы соответствует требованиям штатного расписания кафедры;</w:t>
      </w:r>
    </w:p>
    <w:p w14:paraId="4F90F883" w14:textId="77777777" w:rsidR="002D3906" w:rsidRPr="0011564A" w:rsidRDefault="002D3906" w:rsidP="0011564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079A98AD" w14:textId="77777777" w:rsidR="006B7C3D" w:rsidRPr="00D43512" w:rsidRDefault="006B7C3D" w:rsidP="0011564A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50DFEB94" w14:textId="77777777" w:rsidR="00663C5A" w:rsidRPr="002827B1" w:rsidRDefault="00663C5A" w:rsidP="0034766A">
      <w:pPr>
        <w:widowControl w:val="0"/>
        <w:numPr>
          <w:ilvl w:val="0"/>
          <w:numId w:val="5"/>
        </w:numPr>
        <w:tabs>
          <w:tab w:val="left" w:pos="2957"/>
        </w:tabs>
        <w:spacing w:after="209" w:line="240" w:lineRule="exact"/>
        <w:ind w:left="2620"/>
        <w:jc w:val="both"/>
        <w:rPr>
          <w:rFonts w:ascii="Times New Roman" w:hAnsi="Times New Roman"/>
          <w:sz w:val="24"/>
          <w:szCs w:val="24"/>
        </w:rPr>
      </w:pPr>
      <w:r w:rsidRPr="00693782">
        <w:rPr>
          <w:rFonts w:ascii="Times New Roman" w:hAnsi="Times New Roman"/>
          <w:color w:val="000000"/>
          <w:sz w:val="24"/>
          <w:szCs w:val="24"/>
          <w:lang w:eastAsia="ru-RU" w:bidi="ru-RU"/>
        </w:rPr>
        <w:t>ПЛАНИРУЕМЫЕ РЕЗУЛЬТАТЫ ОБУЧЕНИЯ</w:t>
      </w:r>
    </w:p>
    <w:p w14:paraId="3E7112A9" w14:textId="1A2CC407" w:rsidR="002827B1" w:rsidRPr="002827B1" w:rsidRDefault="002827B1" w:rsidP="002827B1">
      <w:pPr>
        <w:widowControl w:val="0"/>
        <w:tabs>
          <w:tab w:val="left" w:pos="0"/>
        </w:tabs>
        <w:spacing w:after="209" w:line="240" w:lineRule="exact"/>
        <w:jc w:val="both"/>
        <w:rPr>
          <w:rFonts w:ascii="Times New Roman" w:hAnsi="Times New Roman"/>
          <w:sz w:val="24"/>
          <w:szCs w:val="24"/>
        </w:rPr>
      </w:pPr>
      <w:r w:rsidRPr="002827B1">
        <w:rPr>
          <w:rFonts w:ascii="Times New Roman" w:hAnsi="Times New Roman"/>
          <w:b/>
          <w:sz w:val="24"/>
          <w:szCs w:val="24"/>
        </w:rPr>
        <w:t>Требования к квалификации:</w:t>
      </w:r>
      <w:r w:rsidRPr="002827B1">
        <w:rPr>
          <w:rFonts w:ascii="Times New Roman" w:hAnsi="Times New Roman"/>
          <w:sz w:val="24"/>
          <w:szCs w:val="24"/>
        </w:rPr>
        <w:t xml:space="preserve"> высшее образование - специалист по одной из специальностей: «Лечебное дело»</w:t>
      </w:r>
      <w:r w:rsidR="003314E4">
        <w:rPr>
          <w:rFonts w:ascii="Times New Roman" w:hAnsi="Times New Roman"/>
          <w:sz w:val="24"/>
          <w:szCs w:val="24"/>
        </w:rPr>
        <w:t xml:space="preserve"> или «Педиатрия»</w:t>
      </w:r>
      <w:r w:rsidR="00F82AF7">
        <w:rPr>
          <w:rFonts w:ascii="Times New Roman" w:hAnsi="Times New Roman"/>
          <w:sz w:val="24"/>
          <w:szCs w:val="24"/>
        </w:rPr>
        <w:t>, наличие действующего сертификата по одной из специальностей «</w:t>
      </w:r>
      <w:r w:rsidR="003314E4">
        <w:rPr>
          <w:rFonts w:ascii="Times New Roman" w:eastAsia="Times New Roman" w:hAnsi="Times New Roman"/>
          <w:sz w:val="24"/>
          <w:szCs w:val="24"/>
          <w:lang w:eastAsia="zh-CN"/>
        </w:rPr>
        <w:t>Детская эндокринология», «Педиатрия</w:t>
      </w:r>
      <w:r w:rsidR="00F82AF7">
        <w:rPr>
          <w:rFonts w:ascii="Times New Roman" w:eastAsia="Times New Roman" w:hAnsi="Times New Roman"/>
          <w:sz w:val="24"/>
          <w:szCs w:val="24"/>
          <w:lang w:eastAsia="zh-CN"/>
        </w:rPr>
        <w:t>»</w:t>
      </w:r>
      <w:r w:rsidR="00983890">
        <w:rPr>
          <w:rFonts w:ascii="Times New Roman" w:eastAsia="Times New Roman" w:hAnsi="Times New Roman"/>
          <w:sz w:val="24"/>
          <w:szCs w:val="24"/>
          <w:lang w:eastAsia="zh-CN"/>
        </w:rPr>
        <w:t>,</w:t>
      </w:r>
      <w:r w:rsidR="00F82AF7" w:rsidRPr="00C73C1E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="00983890">
        <w:rPr>
          <w:rFonts w:ascii="Times New Roman" w:eastAsia="Times New Roman" w:hAnsi="Times New Roman"/>
          <w:sz w:val="24"/>
          <w:szCs w:val="24"/>
          <w:lang w:eastAsia="zh-CN"/>
        </w:rPr>
        <w:t xml:space="preserve">«Эндокринология», </w:t>
      </w:r>
      <w:r w:rsidR="00F82AF7">
        <w:rPr>
          <w:rFonts w:ascii="Times New Roman" w:eastAsia="Times New Roman" w:hAnsi="Times New Roman"/>
          <w:sz w:val="24"/>
          <w:szCs w:val="24"/>
          <w:lang w:eastAsia="zh-CN"/>
        </w:rPr>
        <w:t>«Общая врачебная практика»</w:t>
      </w:r>
      <w:r w:rsidR="00983890">
        <w:rPr>
          <w:rFonts w:ascii="Times New Roman" w:eastAsia="Times New Roman" w:hAnsi="Times New Roman"/>
          <w:sz w:val="24"/>
          <w:szCs w:val="24"/>
          <w:lang w:eastAsia="zh-CN"/>
        </w:rPr>
        <w:t>.</w:t>
      </w:r>
    </w:p>
    <w:p w14:paraId="12E5B8CF" w14:textId="5859DA21" w:rsidR="002827B1" w:rsidRPr="002827B1" w:rsidRDefault="002827B1" w:rsidP="002827B1">
      <w:pPr>
        <w:widowControl w:val="0"/>
        <w:tabs>
          <w:tab w:val="left" w:pos="0"/>
        </w:tabs>
        <w:spacing w:after="209" w:line="240" w:lineRule="exact"/>
        <w:jc w:val="both"/>
        <w:rPr>
          <w:rFonts w:ascii="Times New Roman" w:hAnsi="Times New Roman"/>
          <w:b/>
          <w:sz w:val="24"/>
          <w:szCs w:val="24"/>
        </w:rPr>
      </w:pPr>
      <w:r w:rsidRPr="002827B1">
        <w:rPr>
          <w:rFonts w:ascii="Times New Roman" w:hAnsi="Times New Roman"/>
          <w:b/>
          <w:sz w:val="24"/>
          <w:szCs w:val="24"/>
        </w:rPr>
        <w:t>Характеристика профессиональных компетенций, подлежащих совершенствованию в результате освоения дополнительной профессиональной программы повышения квалификации врачей по теме «</w:t>
      </w:r>
      <w:r w:rsidR="00983890" w:rsidRPr="00983890">
        <w:rPr>
          <w:rFonts w:ascii="Times New Roman" w:hAnsi="Times New Roman"/>
          <w:b/>
          <w:sz w:val="24"/>
          <w:szCs w:val="24"/>
        </w:rPr>
        <w:t>Персонифицированный подход к диагнос</w:t>
      </w:r>
      <w:r w:rsidR="005E2737">
        <w:rPr>
          <w:rFonts w:ascii="Times New Roman" w:hAnsi="Times New Roman"/>
          <w:b/>
          <w:sz w:val="24"/>
          <w:szCs w:val="24"/>
        </w:rPr>
        <w:t xml:space="preserve">тике и </w:t>
      </w:r>
      <w:r w:rsidR="005E2737">
        <w:rPr>
          <w:rFonts w:ascii="Times New Roman" w:hAnsi="Times New Roman"/>
          <w:b/>
          <w:sz w:val="24"/>
          <w:szCs w:val="24"/>
        </w:rPr>
        <w:lastRenderedPageBreak/>
        <w:t>лечению ожирения у детей</w:t>
      </w:r>
      <w:r w:rsidR="00983890" w:rsidRPr="00983890">
        <w:rPr>
          <w:rFonts w:ascii="Times New Roman" w:hAnsi="Times New Roman"/>
          <w:b/>
          <w:sz w:val="24"/>
          <w:szCs w:val="24"/>
        </w:rPr>
        <w:t xml:space="preserve"> и подростков</w:t>
      </w:r>
      <w:r w:rsidRPr="002827B1">
        <w:rPr>
          <w:rFonts w:ascii="Times New Roman" w:hAnsi="Times New Roman"/>
          <w:b/>
          <w:sz w:val="24"/>
          <w:szCs w:val="24"/>
        </w:rPr>
        <w:t>».</w:t>
      </w:r>
    </w:p>
    <w:p w14:paraId="13317763" w14:textId="11EFA7C2" w:rsidR="002827B1" w:rsidRPr="00693782" w:rsidRDefault="002827B1" w:rsidP="002827B1">
      <w:pPr>
        <w:widowControl w:val="0"/>
        <w:tabs>
          <w:tab w:val="left" w:pos="0"/>
        </w:tabs>
        <w:spacing w:after="209" w:line="240" w:lineRule="exact"/>
        <w:jc w:val="both"/>
        <w:rPr>
          <w:rFonts w:ascii="Times New Roman" w:hAnsi="Times New Roman"/>
          <w:sz w:val="24"/>
          <w:szCs w:val="24"/>
        </w:rPr>
      </w:pPr>
      <w:r w:rsidRPr="002827B1">
        <w:rPr>
          <w:rFonts w:ascii="Times New Roman" w:hAnsi="Times New Roman"/>
          <w:sz w:val="24"/>
          <w:szCs w:val="24"/>
        </w:rPr>
        <w:t>У обучающегося совершенствуются следующие общепрофессиональные компетенции (далее - ОПК):</w:t>
      </w:r>
    </w:p>
    <w:p w14:paraId="698758CC" w14:textId="77777777" w:rsidR="00663C5A" w:rsidRPr="00EE4D7D" w:rsidRDefault="00663C5A" w:rsidP="0034766A">
      <w:pPr>
        <w:pStyle w:val="af6"/>
        <w:widowControl w:val="0"/>
        <w:numPr>
          <w:ilvl w:val="0"/>
          <w:numId w:val="8"/>
        </w:numPr>
        <w:tabs>
          <w:tab w:val="left" w:pos="1223"/>
        </w:tabs>
        <w:spacing w:line="278" w:lineRule="exact"/>
        <w:jc w:val="both"/>
      </w:pPr>
      <w:r w:rsidRPr="00EE4D7D">
        <w:rPr>
          <w:color w:val="000000"/>
          <w:lang w:eastAsia="ru-RU" w:bidi="ru-RU"/>
        </w:rPr>
        <w:t>способность и готовность использовать нормативную документацию, принятую в сфере охраны здоровья (законодательство Российской Федерации, технические регламенты, международные и национальные стандарты, приказы, рекомендации, международную систему единиц (далее - СИ), действующие международные классификации), а также документацию для оценки качества и эффективности работы медицинских организаций (ОПК-1);</w:t>
      </w:r>
    </w:p>
    <w:p w14:paraId="0866800D" w14:textId="77777777" w:rsidR="00663C5A" w:rsidRPr="00EE4D7D" w:rsidRDefault="00663C5A" w:rsidP="0034766A">
      <w:pPr>
        <w:pStyle w:val="af6"/>
        <w:widowControl w:val="0"/>
        <w:numPr>
          <w:ilvl w:val="0"/>
          <w:numId w:val="8"/>
        </w:numPr>
        <w:tabs>
          <w:tab w:val="left" w:pos="1223"/>
        </w:tabs>
        <w:spacing w:after="149" w:line="278" w:lineRule="exact"/>
        <w:jc w:val="both"/>
      </w:pPr>
      <w:r w:rsidRPr="00EE4D7D">
        <w:rPr>
          <w:color w:val="000000"/>
          <w:lang w:eastAsia="ru-RU" w:bidi="ru-RU"/>
        </w:rPr>
        <w:t>способность и готовность формировать у пациентов и членов их семей мотивацию, направленную на сохранение и укрепление своего здоровья и здоровья окружающих (ОПК-2).</w:t>
      </w:r>
    </w:p>
    <w:p w14:paraId="5F4B2273" w14:textId="77777777" w:rsidR="00663C5A" w:rsidRPr="00693782" w:rsidRDefault="00663C5A" w:rsidP="00663C5A">
      <w:pPr>
        <w:spacing w:after="0" w:line="317" w:lineRule="exact"/>
        <w:ind w:left="520" w:firstLine="740"/>
        <w:jc w:val="both"/>
        <w:rPr>
          <w:rFonts w:ascii="Times New Roman" w:hAnsi="Times New Roman"/>
          <w:sz w:val="24"/>
          <w:szCs w:val="24"/>
        </w:rPr>
      </w:pPr>
      <w:r w:rsidRPr="005C6B20">
        <w:rPr>
          <w:rFonts w:ascii="Times New Roman" w:hAnsi="Times New Roman"/>
          <w:color w:val="000000"/>
          <w:sz w:val="24"/>
          <w:szCs w:val="24"/>
          <w:lang w:eastAsia="ru-RU" w:bidi="ru-RU"/>
        </w:rPr>
        <w:t>У обучающегося совершенствуются следующие профессиональные компетенции (далее - ПК):</w:t>
      </w:r>
    </w:p>
    <w:p w14:paraId="60758AAA" w14:textId="77777777" w:rsidR="00663C5A" w:rsidRPr="00A93C79" w:rsidRDefault="00663C5A" w:rsidP="00A93C79">
      <w:pPr>
        <w:spacing w:before="120" w:after="120" w:line="240" w:lineRule="auto"/>
        <w:ind w:left="520" w:firstLine="740"/>
        <w:jc w:val="both"/>
        <w:rPr>
          <w:rFonts w:ascii="Times New Roman" w:hAnsi="Times New Roman"/>
          <w:b/>
          <w:i/>
          <w:sz w:val="24"/>
          <w:szCs w:val="24"/>
        </w:rPr>
      </w:pPr>
      <w:r w:rsidRPr="00A93C79">
        <w:rPr>
          <w:rFonts w:ascii="Times New Roman" w:hAnsi="Times New Roman"/>
          <w:b/>
          <w:i/>
          <w:color w:val="000000"/>
          <w:sz w:val="24"/>
          <w:szCs w:val="24"/>
          <w:lang w:eastAsia="ru-RU" w:bidi="ru-RU"/>
        </w:rPr>
        <w:t>в диагностической деятельности:</w:t>
      </w:r>
    </w:p>
    <w:p w14:paraId="18558363" w14:textId="791F356F" w:rsidR="00EE4D7D" w:rsidRPr="00D22E96" w:rsidRDefault="00663C5A" w:rsidP="0034766A">
      <w:pPr>
        <w:widowControl w:val="0"/>
        <w:numPr>
          <w:ilvl w:val="0"/>
          <w:numId w:val="7"/>
        </w:numPr>
        <w:tabs>
          <w:tab w:val="left" w:pos="1223"/>
        </w:tabs>
        <w:spacing w:before="120" w:after="120" w:line="240" w:lineRule="auto"/>
        <w:ind w:left="1260" w:hanging="360"/>
        <w:jc w:val="both"/>
        <w:rPr>
          <w:rFonts w:ascii="Times New Roman" w:hAnsi="Times New Roman"/>
          <w:sz w:val="24"/>
          <w:szCs w:val="24"/>
        </w:rPr>
      </w:pPr>
      <w:r w:rsidRPr="00693782">
        <w:rPr>
          <w:rFonts w:ascii="Times New Roman" w:hAnsi="Times New Roman"/>
          <w:color w:val="000000"/>
          <w:sz w:val="24"/>
          <w:szCs w:val="24"/>
          <w:lang w:eastAsia="ru-RU" w:bidi="ru-RU"/>
        </w:rPr>
        <w:t>способность и готовность к постановке диагноза на основании методик, принятых в</w:t>
      </w:r>
      <w:r w:rsidR="00D22E96" w:rsidRPr="004C695E">
        <w:rPr>
          <w:rFonts w:ascii="Times New Roman" w:hAnsi="Times New Roman"/>
          <w:sz w:val="24"/>
          <w:szCs w:val="24"/>
        </w:rPr>
        <w:t xml:space="preserve"> </w:t>
      </w:r>
      <w:r w:rsidR="002827B1">
        <w:rPr>
          <w:rFonts w:ascii="Times New Roman" w:hAnsi="Times New Roman"/>
          <w:color w:val="000000"/>
          <w:sz w:val="24"/>
          <w:szCs w:val="24"/>
          <w:lang w:eastAsia="ru-RU" w:bidi="ru-RU"/>
        </w:rPr>
        <w:t>медицинской</w:t>
      </w:r>
      <w:r w:rsidR="00535D4A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 практике у </w:t>
      </w:r>
      <w:r w:rsidR="00983890">
        <w:rPr>
          <w:rFonts w:ascii="Times New Roman" w:hAnsi="Times New Roman"/>
          <w:color w:val="000000"/>
          <w:sz w:val="24"/>
          <w:szCs w:val="24"/>
          <w:lang w:eastAsia="ru-RU" w:bidi="ru-RU"/>
        </w:rPr>
        <w:t>детей и подростков с ожирением и избыточной массой тела</w:t>
      </w:r>
      <w:r w:rsidR="00535D4A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 </w:t>
      </w:r>
      <w:r w:rsidRPr="00D22E96">
        <w:rPr>
          <w:rFonts w:ascii="Times New Roman" w:hAnsi="Times New Roman"/>
          <w:color w:val="000000"/>
          <w:sz w:val="24"/>
          <w:szCs w:val="24"/>
          <w:lang w:eastAsia="ru-RU" w:bidi="ru-RU"/>
        </w:rPr>
        <w:t>(ПК-1);</w:t>
      </w:r>
    </w:p>
    <w:p w14:paraId="239E2876" w14:textId="22E7EA5C" w:rsidR="00663C5A" w:rsidRPr="00EE4D7D" w:rsidRDefault="00663C5A" w:rsidP="0034766A">
      <w:pPr>
        <w:pStyle w:val="af6"/>
        <w:numPr>
          <w:ilvl w:val="0"/>
          <w:numId w:val="9"/>
        </w:numPr>
        <w:spacing w:before="120" w:after="120"/>
        <w:ind w:left="1276"/>
        <w:jc w:val="both"/>
      </w:pPr>
      <w:r w:rsidRPr="00EE4D7D">
        <w:rPr>
          <w:color w:val="000000"/>
          <w:lang w:eastAsia="ru-RU" w:bidi="ru-RU"/>
        </w:rPr>
        <w:t xml:space="preserve">способность и готовность анализировать закономерности функционирования </w:t>
      </w:r>
      <w:r w:rsidR="00983890">
        <w:rPr>
          <w:color w:val="000000"/>
          <w:lang w:eastAsia="ru-RU" w:bidi="ru-RU"/>
        </w:rPr>
        <w:t>жировой</w:t>
      </w:r>
      <w:r w:rsidR="00535D4A">
        <w:rPr>
          <w:color w:val="000000"/>
          <w:lang w:eastAsia="ru-RU" w:bidi="ru-RU"/>
        </w:rPr>
        <w:t xml:space="preserve"> ткани и ее интеграции в системы</w:t>
      </w:r>
      <w:r w:rsidRPr="00EE4D7D">
        <w:rPr>
          <w:color w:val="000000"/>
          <w:lang w:eastAsia="ru-RU" w:bidi="ru-RU"/>
        </w:rPr>
        <w:t xml:space="preserve"> организма человека, использовать знания </w:t>
      </w:r>
      <w:r w:rsidR="00535D4A">
        <w:rPr>
          <w:color w:val="000000"/>
          <w:lang w:eastAsia="ru-RU" w:bidi="ru-RU"/>
        </w:rPr>
        <w:t>патофизиолог</w:t>
      </w:r>
      <w:r w:rsidR="00FA6639">
        <w:rPr>
          <w:color w:val="000000"/>
          <w:lang w:eastAsia="ru-RU" w:bidi="ru-RU"/>
        </w:rPr>
        <w:t>ических</w:t>
      </w:r>
      <w:r w:rsidRPr="00EE4D7D">
        <w:rPr>
          <w:color w:val="000000"/>
          <w:lang w:eastAsia="ru-RU" w:bidi="ru-RU"/>
        </w:rPr>
        <w:t xml:space="preserve"> основ</w:t>
      </w:r>
      <w:r w:rsidR="00535D4A">
        <w:rPr>
          <w:color w:val="000000"/>
          <w:lang w:eastAsia="ru-RU" w:bidi="ru-RU"/>
        </w:rPr>
        <w:t xml:space="preserve"> регуляции </w:t>
      </w:r>
      <w:r w:rsidR="00983890">
        <w:rPr>
          <w:color w:val="000000"/>
          <w:lang w:eastAsia="ru-RU" w:bidi="ru-RU"/>
        </w:rPr>
        <w:t>обмена веществ и энергии, основные методики клинического, лабораторного и инструментального</w:t>
      </w:r>
      <w:r w:rsidRPr="00EE4D7D">
        <w:rPr>
          <w:color w:val="000000"/>
          <w:lang w:eastAsia="ru-RU" w:bidi="ru-RU"/>
        </w:rPr>
        <w:t xml:space="preserve"> обследования и оценки функционально</w:t>
      </w:r>
      <w:r w:rsidR="00E93425">
        <w:rPr>
          <w:color w:val="000000"/>
          <w:lang w:eastAsia="ru-RU" w:bidi="ru-RU"/>
        </w:rPr>
        <w:t>го состояния организма пациентов</w:t>
      </w:r>
      <w:r w:rsidRPr="00EE4D7D">
        <w:rPr>
          <w:color w:val="000000"/>
          <w:lang w:eastAsia="ru-RU" w:bidi="ru-RU"/>
        </w:rPr>
        <w:t xml:space="preserve"> для своевременной диагностики </w:t>
      </w:r>
      <w:r w:rsidR="00983890">
        <w:rPr>
          <w:color w:val="000000"/>
          <w:lang w:eastAsia="ru-RU" w:bidi="ru-RU"/>
        </w:rPr>
        <w:t>ожирения и ассоциированных с ним заболеваний</w:t>
      </w:r>
      <w:r w:rsidRPr="00EE4D7D">
        <w:rPr>
          <w:color w:val="000000"/>
          <w:lang w:eastAsia="ru-RU" w:bidi="ru-RU"/>
        </w:rPr>
        <w:t xml:space="preserve"> (ПК-2);</w:t>
      </w:r>
    </w:p>
    <w:p w14:paraId="0BACB4E7" w14:textId="10D4B82B" w:rsidR="00A93C79" w:rsidRPr="003F5522" w:rsidRDefault="00663C5A" w:rsidP="003F5522">
      <w:pPr>
        <w:pStyle w:val="af6"/>
        <w:numPr>
          <w:ilvl w:val="0"/>
          <w:numId w:val="9"/>
        </w:numPr>
        <w:spacing w:before="120" w:after="120"/>
        <w:ind w:left="1276"/>
        <w:jc w:val="both"/>
      </w:pPr>
      <w:r w:rsidRPr="00A93C79">
        <w:rPr>
          <w:color w:val="000000"/>
          <w:lang w:eastAsia="ru-RU" w:bidi="ru-RU"/>
        </w:rPr>
        <w:t>спо</w:t>
      </w:r>
      <w:r w:rsidR="00983890">
        <w:rPr>
          <w:color w:val="000000"/>
          <w:lang w:eastAsia="ru-RU" w:bidi="ru-RU"/>
        </w:rPr>
        <w:t>собность и готовность выявлять</w:t>
      </w:r>
      <w:r w:rsidRPr="00A93C79">
        <w:rPr>
          <w:color w:val="000000"/>
          <w:lang w:eastAsia="ru-RU" w:bidi="ru-RU"/>
        </w:rPr>
        <w:t xml:space="preserve"> </w:t>
      </w:r>
      <w:r w:rsidR="00983890">
        <w:rPr>
          <w:color w:val="000000"/>
          <w:lang w:eastAsia="ru-RU" w:bidi="ru-RU"/>
        </w:rPr>
        <w:t>различные типы ожирения у детей, а также проводить скрининг метаболических нарушений и коморбидных состояний,</w:t>
      </w:r>
      <w:r w:rsidRPr="00A93C79">
        <w:rPr>
          <w:color w:val="000000"/>
          <w:lang w:eastAsia="ru-RU" w:bidi="ru-RU"/>
        </w:rPr>
        <w:t xml:space="preserve"> используя знания основ медико-биологических и клинических дисциплин. Учитывать закономерности течения патологического процесса. Использовать алгоритм постановки диагноза и его рубрификации (основного, сопутствующего, осложнений) с учетом Международной статистической классификации болезней и проблем, связ</w:t>
      </w:r>
      <w:r w:rsidR="00A93C79" w:rsidRPr="00A93C79">
        <w:rPr>
          <w:color w:val="000000"/>
          <w:lang w:eastAsia="ru-RU" w:bidi="ru-RU"/>
        </w:rPr>
        <w:t>анных со здоровьем (МКБ) (ПК-3)</w:t>
      </w:r>
    </w:p>
    <w:p w14:paraId="7BA4AB80" w14:textId="77777777" w:rsidR="00663C5A" w:rsidRPr="00795B22" w:rsidRDefault="00A93C79" w:rsidP="0073691D">
      <w:pPr>
        <w:spacing w:before="120" w:after="120" w:line="240" w:lineRule="auto"/>
        <w:ind w:left="1416"/>
        <w:jc w:val="both"/>
        <w:rPr>
          <w:b/>
          <w:i/>
          <w:lang w:val="en-US"/>
        </w:rPr>
      </w:pPr>
      <w:r>
        <w:rPr>
          <w:rFonts w:ascii="Times New Roman" w:hAnsi="Times New Roman"/>
          <w:b/>
          <w:i/>
          <w:color w:val="000000"/>
          <w:sz w:val="24"/>
          <w:lang w:eastAsia="ru-RU" w:bidi="ru-RU"/>
        </w:rPr>
        <w:t xml:space="preserve">  </w:t>
      </w:r>
      <w:r w:rsidR="00663C5A" w:rsidRPr="00A93C79">
        <w:rPr>
          <w:rFonts w:ascii="Times New Roman" w:hAnsi="Times New Roman"/>
          <w:b/>
          <w:i/>
          <w:color w:val="000000"/>
          <w:sz w:val="24"/>
          <w:lang w:eastAsia="ru-RU" w:bidi="ru-RU"/>
        </w:rPr>
        <w:t>в лечебной деятельности</w:t>
      </w:r>
      <w:r w:rsidR="00663C5A" w:rsidRPr="00A93C79">
        <w:rPr>
          <w:b/>
          <w:i/>
          <w:color w:val="000000"/>
          <w:lang w:eastAsia="ru-RU" w:bidi="ru-RU"/>
        </w:rPr>
        <w:t>:</w:t>
      </w:r>
    </w:p>
    <w:p w14:paraId="7754466E" w14:textId="5533BE1F" w:rsidR="00A93C79" w:rsidRPr="00A93C79" w:rsidRDefault="00663C5A" w:rsidP="0034766A">
      <w:pPr>
        <w:pStyle w:val="af6"/>
        <w:numPr>
          <w:ilvl w:val="0"/>
          <w:numId w:val="9"/>
        </w:numPr>
        <w:spacing w:before="120" w:after="120"/>
        <w:ind w:left="1080" w:hanging="520"/>
        <w:jc w:val="both"/>
      </w:pPr>
      <w:r w:rsidRPr="00A93C79">
        <w:rPr>
          <w:color w:val="000000"/>
          <w:lang w:eastAsia="ru-RU" w:bidi="ru-RU"/>
        </w:rPr>
        <w:t>способность и готовность придерживаться алгоритмов д</w:t>
      </w:r>
      <w:r w:rsidR="00A93C79" w:rsidRPr="00A93C79">
        <w:rPr>
          <w:color w:val="000000"/>
          <w:lang w:eastAsia="ru-RU" w:bidi="ru-RU"/>
        </w:rPr>
        <w:t>иагностики, принятых</w:t>
      </w:r>
      <w:r w:rsidR="002827B1">
        <w:rPr>
          <w:color w:val="000000"/>
          <w:lang w:eastAsia="ru-RU" w:bidi="ru-RU"/>
        </w:rPr>
        <w:t xml:space="preserve"> в медицинской</w:t>
      </w:r>
      <w:r w:rsidR="00E93C91">
        <w:rPr>
          <w:color w:val="000000"/>
          <w:lang w:eastAsia="ru-RU" w:bidi="ru-RU"/>
        </w:rPr>
        <w:t xml:space="preserve"> практике у детей и подростков с ожирением</w:t>
      </w:r>
      <w:r w:rsidRPr="00A93C79">
        <w:rPr>
          <w:color w:val="000000"/>
          <w:lang w:eastAsia="ru-RU" w:bidi="ru-RU"/>
        </w:rPr>
        <w:t xml:space="preserve"> (ПК-4);</w:t>
      </w:r>
    </w:p>
    <w:p w14:paraId="0CAAF76F" w14:textId="04A08078" w:rsidR="009077E5" w:rsidRPr="009077E5" w:rsidRDefault="00663C5A" w:rsidP="0034766A">
      <w:pPr>
        <w:pStyle w:val="af6"/>
        <w:numPr>
          <w:ilvl w:val="0"/>
          <w:numId w:val="9"/>
        </w:numPr>
        <w:spacing w:before="120" w:after="120"/>
        <w:ind w:left="1080" w:hanging="520"/>
        <w:jc w:val="both"/>
      </w:pPr>
      <w:r w:rsidRPr="00A93C79">
        <w:rPr>
          <w:color w:val="000000"/>
          <w:lang w:eastAsia="ru-RU" w:bidi="ru-RU"/>
        </w:rPr>
        <w:t>способность и готовность назначать пациентам адеква</w:t>
      </w:r>
      <w:r w:rsidR="00A93C79" w:rsidRPr="00A93C79">
        <w:rPr>
          <w:color w:val="000000"/>
          <w:lang w:eastAsia="ru-RU" w:bidi="ru-RU"/>
        </w:rPr>
        <w:t xml:space="preserve">тное лечение в соответствии с </w:t>
      </w:r>
      <w:r w:rsidRPr="00A93C79">
        <w:rPr>
          <w:color w:val="000000"/>
          <w:lang w:eastAsia="ru-RU" w:bidi="ru-RU"/>
        </w:rPr>
        <w:t>поставленным диагнозом, осуществлять алгоритм выбора медикаментозной и</w:t>
      </w:r>
      <w:r w:rsidR="00A93C79" w:rsidRPr="00A93C79">
        <w:rPr>
          <w:color w:val="000000"/>
          <w:lang w:eastAsia="ru-RU" w:bidi="ru-RU"/>
        </w:rPr>
        <w:t xml:space="preserve"> </w:t>
      </w:r>
      <w:r w:rsidRPr="00A93C79">
        <w:rPr>
          <w:color w:val="000000"/>
          <w:lang w:eastAsia="ru-RU" w:bidi="ru-RU"/>
        </w:rPr>
        <w:t>немедикаментозной терапии; владеть необхо</w:t>
      </w:r>
      <w:r w:rsidR="00A93C79" w:rsidRPr="00A93C79">
        <w:rPr>
          <w:color w:val="000000"/>
          <w:lang w:eastAsia="ru-RU" w:bidi="ru-RU"/>
        </w:rPr>
        <w:t xml:space="preserve">димым объемом </w:t>
      </w:r>
      <w:r w:rsidR="00ED3F91">
        <w:rPr>
          <w:color w:val="000000"/>
          <w:lang w:eastAsia="ru-RU" w:bidi="ru-RU"/>
        </w:rPr>
        <w:t xml:space="preserve">манипуляций </w:t>
      </w:r>
      <w:r w:rsidR="009077E5">
        <w:rPr>
          <w:color w:val="000000"/>
          <w:lang w:eastAsia="ru-RU" w:bidi="ru-RU"/>
        </w:rPr>
        <w:t>у детей и подростков с различными формами ожирения</w:t>
      </w:r>
      <w:r w:rsidRPr="00A93C79">
        <w:rPr>
          <w:color w:val="000000"/>
          <w:lang w:eastAsia="ru-RU" w:bidi="ru-RU"/>
        </w:rPr>
        <w:t xml:space="preserve"> (ПК-5); </w:t>
      </w:r>
    </w:p>
    <w:p w14:paraId="771EF0C1" w14:textId="63C0D213" w:rsidR="0073691D" w:rsidRPr="009077E5" w:rsidRDefault="009077E5" w:rsidP="009077E5">
      <w:pPr>
        <w:pStyle w:val="af6"/>
        <w:spacing w:before="120" w:after="120"/>
        <w:ind w:left="1080"/>
        <w:jc w:val="both"/>
        <w:rPr>
          <w:b/>
          <w:i/>
        </w:rPr>
      </w:pPr>
      <w:r w:rsidRPr="009077E5">
        <w:rPr>
          <w:b/>
          <w:i/>
          <w:color w:val="000000"/>
          <w:lang w:eastAsia="ru-RU" w:bidi="ru-RU"/>
        </w:rPr>
        <w:t xml:space="preserve">     в реабилитационной деятельности:</w:t>
      </w:r>
    </w:p>
    <w:p w14:paraId="7907139F" w14:textId="65973806" w:rsidR="0073691D" w:rsidRPr="0073691D" w:rsidRDefault="00663C5A" w:rsidP="0034766A">
      <w:pPr>
        <w:pStyle w:val="af6"/>
        <w:numPr>
          <w:ilvl w:val="0"/>
          <w:numId w:val="9"/>
        </w:numPr>
        <w:spacing w:before="120" w:after="120"/>
        <w:ind w:left="1080" w:hanging="520"/>
        <w:jc w:val="both"/>
      </w:pPr>
      <w:r w:rsidRPr="0073691D">
        <w:rPr>
          <w:color w:val="000000"/>
          <w:lang w:eastAsia="ru-RU" w:bidi="ru-RU"/>
        </w:rPr>
        <w:t>способность и готовность применять различные</w:t>
      </w:r>
      <w:r w:rsidR="00713422">
        <w:rPr>
          <w:color w:val="000000"/>
          <w:lang w:eastAsia="ru-RU" w:bidi="ru-RU"/>
        </w:rPr>
        <w:t xml:space="preserve"> реабилитационные </w:t>
      </w:r>
      <w:r w:rsidR="00F847FC">
        <w:rPr>
          <w:color w:val="000000"/>
          <w:lang w:eastAsia="ru-RU" w:bidi="ru-RU"/>
        </w:rPr>
        <w:t xml:space="preserve">и профилактические </w:t>
      </w:r>
      <w:r w:rsidR="00713422">
        <w:rPr>
          <w:color w:val="000000"/>
          <w:lang w:eastAsia="ru-RU" w:bidi="ru-RU"/>
        </w:rPr>
        <w:t>мероприятия (</w:t>
      </w:r>
      <w:r w:rsidRPr="0073691D">
        <w:rPr>
          <w:color w:val="000000"/>
          <w:lang w:eastAsia="ru-RU" w:bidi="ru-RU"/>
        </w:rPr>
        <w:t xml:space="preserve">социальные, психологические) при </w:t>
      </w:r>
      <w:r w:rsidR="00F847FC">
        <w:rPr>
          <w:color w:val="000000"/>
          <w:lang w:eastAsia="ru-RU" w:bidi="ru-RU"/>
        </w:rPr>
        <w:t>различных формах ожирения</w:t>
      </w:r>
      <w:r w:rsidR="009077E5">
        <w:rPr>
          <w:color w:val="000000"/>
          <w:lang w:eastAsia="ru-RU" w:bidi="ru-RU"/>
        </w:rPr>
        <w:t xml:space="preserve"> в различных возрастных группах</w:t>
      </w:r>
      <w:r w:rsidRPr="0073691D">
        <w:rPr>
          <w:color w:val="000000"/>
          <w:lang w:eastAsia="ru-RU" w:bidi="ru-RU"/>
        </w:rPr>
        <w:t xml:space="preserve"> (ПК-6);</w:t>
      </w:r>
    </w:p>
    <w:p w14:paraId="59DB7A19" w14:textId="77777777" w:rsidR="0073691D" w:rsidRDefault="0073691D" w:rsidP="00F847FC">
      <w:pPr>
        <w:spacing w:before="120" w:after="120" w:line="240" w:lineRule="auto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</w:p>
    <w:p w14:paraId="707B289E" w14:textId="77777777" w:rsidR="00663C5A" w:rsidRPr="0024215B" w:rsidRDefault="00663C5A" w:rsidP="00663C5A">
      <w:pPr>
        <w:spacing w:after="0" w:line="283" w:lineRule="exact"/>
        <w:ind w:right="20"/>
        <w:rPr>
          <w:rFonts w:ascii="Times New Roman" w:hAnsi="Times New Roman"/>
          <w:sz w:val="24"/>
          <w:szCs w:val="24"/>
        </w:rPr>
      </w:pPr>
      <w:r w:rsidRPr="0024215B">
        <w:rPr>
          <w:rFonts w:ascii="Times New Roman" w:hAnsi="Times New Roman"/>
          <w:color w:val="000000"/>
          <w:sz w:val="24"/>
          <w:szCs w:val="24"/>
          <w:lang w:eastAsia="ru-RU" w:bidi="ru-RU"/>
        </w:rPr>
        <w:t>Перечень знаний, умений</w:t>
      </w:r>
    </w:p>
    <w:p w14:paraId="3FD22ABD" w14:textId="77777777" w:rsidR="00663C5A" w:rsidRPr="0024215B" w:rsidRDefault="00663C5A" w:rsidP="00663C5A">
      <w:pPr>
        <w:spacing w:after="0" w:line="283" w:lineRule="exact"/>
        <w:ind w:left="780"/>
        <w:rPr>
          <w:rFonts w:ascii="Times New Roman" w:hAnsi="Times New Roman"/>
          <w:sz w:val="24"/>
          <w:szCs w:val="24"/>
        </w:rPr>
      </w:pPr>
      <w:r w:rsidRPr="0024215B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По окончании обучения врач-специалист должен </w:t>
      </w:r>
      <w:r w:rsidRPr="0024215B">
        <w:rPr>
          <w:rFonts w:ascii="Times New Roman" w:hAnsi="Times New Roman"/>
          <w:color w:val="000000"/>
          <w:sz w:val="24"/>
          <w:szCs w:val="24"/>
          <w:u w:val="single"/>
          <w:lang w:eastAsia="ru-RU" w:bidi="ru-RU"/>
        </w:rPr>
        <w:t>знать</w:t>
      </w:r>
      <w:r w:rsidRPr="0024215B">
        <w:rPr>
          <w:rFonts w:ascii="Times New Roman" w:hAnsi="Times New Roman"/>
          <w:color w:val="000000"/>
          <w:sz w:val="24"/>
          <w:szCs w:val="24"/>
          <w:lang w:eastAsia="ru-RU" w:bidi="ru-RU"/>
        </w:rPr>
        <w:t>:</w:t>
      </w:r>
    </w:p>
    <w:p w14:paraId="7CBE5984" w14:textId="09ACAC85" w:rsidR="00663C5A" w:rsidRPr="0024215B" w:rsidRDefault="009077E5" w:rsidP="0034766A">
      <w:pPr>
        <w:widowControl w:val="0"/>
        <w:numPr>
          <w:ilvl w:val="0"/>
          <w:numId w:val="6"/>
        </w:numPr>
        <w:tabs>
          <w:tab w:val="left" w:pos="836"/>
        </w:tabs>
        <w:spacing w:after="0" w:line="283" w:lineRule="exact"/>
        <w:ind w:left="78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 w:bidi="ru-RU"/>
        </w:rPr>
        <w:t>особенности патогенеза различных форм ожирения у детей</w:t>
      </w:r>
    </w:p>
    <w:p w14:paraId="2D7D1A62" w14:textId="45DFF0DE" w:rsidR="00663C5A" w:rsidRPr="0024215B" w:rsidRDefault="00713422" w:rsidP="0034766A">
      <w:pPr>
        <w:widowControl w:val="0"/>
        <w:numPr>
          <w:ilvl w:val="0"/>
          <w:numId w:val="6"/>
        </w:numPr>
        <w:tabs>
          <w:tab w:val="left" w:pos="836"/>
        </w:tabs>
        <w:spacing w:after="0" w:line="283" w:lineRule="exact"/>
        <w:ind w:left="940" w:hanging="5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 w:bidi="ru-RU"/>
        </w:rPr>
        <w:t>методы</w:t>
      </w:r>
      <w:r w:rsidR="009A4ED1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 </w:t>
      </w:r>
      <w:r w:rsidR="00663C5A" w:rsidRPr="0024215B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обследования </w:t>
      </w:r>
      <w:r w:rsidR="009077E5">
        <w:rPr>
          <w:rFonts w:ascii="Times New Roman" w:hAnsi="Times New Roman"/>
          <w:color w:val="000000"/>
          <w:sz w:val="24"/>
          <w:szCs w:val="24"/>
          <w:lang w:eastAsia="ru-RU" w:bidi="ru-RU"/>
        </w:rPr>
        <w:t>у детей и подростков с ожирением</w:t>
      </w:r>
      <w:r>
        <w:rPr>
          <w:rFonts w:ascii="Times New Roman" w:hAnsi="Times New Roman"/>
          <w:color w:val="000000"/>
          <w:sz w:val="24"/>
          <w:szCs w:val="24"/>
          <w:lang w:eastAsia="ru-RU" w:bidi="ru-RU"/>
        </w:rPr>
        <w:t>:</w:t>
      </w:r>
    </w:p>
    <w:p w14:paraId="3369FE24" w14:textId="5FE4D6A2" w:rsidR="00663C5A" w:rsidRPr="00F847FC" w:rsidRDefault="00F847FC" w:rsidP="0034766A">
      <w:pPr>
        <w:pStyle w:val="af6"/>
        <w:numPr>
          <w:ilvl w:val="0"/>
          <w:numId w:val="13"/>
        </w:numPr>
        <w:spacing w:line="278" w:lineRule="exact"/>
        <w:jc w:val="both"/>
      </w:pPr>
      <w:r w:rsidRPr="00F847FC">
        <w:rPr>
          <w:color w:val="000000"/>
          <w:lang w:eastAsia="ru-RU" w:bidi="ru-RU"/>
        </w:rPr>
        <w:t>оценка антропометрических показателей и диагностика ожирения у детей с использованием стандартов Всемирной организации здравоохранения (ВОЗ)</w:t>
      </w:r>
      <w:r w:rsidR="00663C5A" w:rsidRPr="00F847FC">
        <w:rPr>
          <w:color w:val="000000"/>
          <w:lang w:eastAsia="ru-RU" w:bidi="ru-RU"/>
        </w:rPr>
        <w:t>;</w:t>
      </w:r>
    </w:p>
    <w:p w14:paraId="04476B12" w14:textId="064B2678" w:rsidR="00EA5CBC" w:rsidRPr="00F847FC" w:rsidRDefault="005C2980" w:rsidP="0034766A">
      <w:pPr>
        <w:pStyle w:val="af6"/>
        <w:numPr>
          <w:ilvl w:val="0"/>
          <w:numId w:val="13"/>
        </w:numPr>
        <w:spacing w:line="278" w:lineRule="exact"/>
        <w:jc w:val="both"/>
      </w:pPr>
      <w:r w:rsidRPr="00F847FC">
        <w:rPr>
          <w:color w:val="000000"/>
          <w:lang w:eastAsia="ru-RU" w:bidi="ru-RU"/>
        </w:rPr>
        <w:t xml:space="preserve">комплекс </w:t>
      </w:r>
      <w:r w:rsidR="00F847FC" w:rsidRPr="00F847FC">
        <w:rPr>
          <w:color w:val="000000"/>
          <w:lang w:eastAsia="ru-RU" w:bidi="ru-RU"/>
        </w:rPr>
        <w:t>обследования ребенка или подростка,</w:t>
      </w:r>
      <w:r w:rsidRPr="00F847FC">
        <w:rPr>
          <w:color w:val="000000"/>
          <w:lang w:eastAsia="ru-RU" w:bidi="ru-RU"/>
        </w:rPr>
        <w:t xml:space="preserve"> </w:t>
      </w:r>
      <w:r w:rsidR="00F847FC" w:rsidRPr="00F847FC">
        <w:rPr>
          <w:color w:val="000000"/>
          <w:lang w:eastAsia="ru-RU" w:bidi="ru-RU"/>
        </w:rPr>
        <w:t>направленный на скрининг метаболических нарушений и коморбидных состояний</w:t>
      </w:r>
      <w:r w:rsidRPr="00F847FC">
        <w:rPr>
          <w:color w:val="000000"/>
          <w:lang w:eastAsia="ru-RU" w:bidi="ru-RU"/>
        </w:rPr>
        <w:t>;</w:t>
      </w:r>
    </w:p>
    <w:p w14:paraId="248DB41C" w14:textId="7160AD4D" w:rsidR="00663C5A" w:rsidRPr="00F847FC" w:rsidRDefault="009A4ED1" w:rsidP="0034766A">
      <w:pPr>
        <w:pStyle w:val="af6"/>
        <w:numPr>
          <w:ilvl w:val="0"/>
          <w:numId w:val="13"/>
        </w:numPr>
        <w:spacing w:line="278" w:lineRule="exact"/>
        <w:jc w:val="both"/>
      </w:pPr>
      <w:r w:rsidRPr="00F847FC">
        <w:rPr>
          <w:color w:val="000000"/>
          <w:lang w:eastAsia="ru-RU" w:bidi="ru-RU"/>
        </w:rPr>
        <w:t xml:space="preserve">комплекс </w:t>
      </w:r>
      <w:r w:rsidR="001B5D6E" w:rsidRPr="00F847FC">
        <w:rPr>
          <w:color w:val="000000"/>
          <w:lang w:eastAsia="ru-RU" w:bidi="ru-RU"/>
        </w:rPr>
        <w:t xml:space="preserve">клинических и </w:t>
      </w:r>
      <w:r w:rsidRPr="00F847FC">
        <w:rPr>
          <w:color w:val="000000"/>
          <w:lang w:eastAsia="ru-RU" w:bidi="ru-RU"/>
        </w:rPr>
        <w:t>лабораторных исследований для дифференц</w:t>
      </w:r>
      <w:r w:rsidR="001B5D6E" w:rsidRPr="00F847FC">
        <w:rPr>
          <w:color w:val="000000"/>
          <w:lang w:eastAsia="ru-RU" w:bidi="ru-RU"/>
        </w:rPr>
        <w:t>иальной диагностики различных форм ожирения</w:t>
      </w:r>
      <w:r w:rsidR="00663C5A" w:rsidRPr="00F847FC">
        <w:rPr>
          <w:color w:val="000000"/>
          <w:lang w:eastAsia="ru-RU" w:bidi="ru-RU"/>
        </w:rPr>
        <w:t>;</w:t>
      </w:r>
    </w:p>
    <w:p w14:paraId="6B43563C" w14:textId="23220502" w:rsidR="00663C5A" w:rsidRPr="003F5522" w:rsidRDefault="00F33B3D" w:rsidP="0034766A">
      <w:pPr>
        <w:pStyle w:val="af6"/>
        <w:numPr>
          <w:ilvl w:val="0"/>
          <w:numId w:val="13"/>
        </w:numPr>
        <w:spacing w:line="278" w:lineRule="exact"/>
        <w:jc w:val="both"/>
      </w:pPr>
      <w:r w:rsidRPr="00F847FC">
        <w:rPr>
          <w:color w:val="000000"/>
          <w:lang w:eastAsia="ru-RU" w:bidi="ru-RU"/>
        </w:rPr>
        <w:t xml:space="preserve">современные </w:t>
      </w:r>
      <w:r w:rsidR="00F847FC" w:rsidRPr="00F847FC">
        <w:rPr>
          <w:color w:val="000000"/>
          <w:lang w:eastAsia="ru-RU" w:bidi="ru-RU"/>
        </w:rPr>
        <w:t>методы</w:t>
      </w:r>
      <w:r w:rsidRPr="00F847FC">
        <w:rPr>
          <w:color w:val="000000"/>
          <w:lang w:eastAsia="ru-RU" w:bidi="ru-RU"/>
        </w:rPr>
        <w:t xml:space="preserve"> лечения </w:t>
      </w:r>
      <w:r w:rsidR="00F847FC" w:rsidRPr="00F847FC">
        <w:rPr>
          <w:color w:val="000000"/>
          <w:lang w:eastAsia="ru-RU" w:bidi="ru-RU"/>
        </w:rPr>
        <w:t>различных форм ожирения</w:t>
      </w:r>
      <w:r w:rsidRPr="00F847FC">
        <w:rPr>
          <w:color w:val="000000"/>
          <w:lang w:eastAsia="ru-RU" w:bidi="ru-RU"/>
        </w:rPr>
        <w:t xml:space="preserve">, </w:t>
      </w:r>
      <w:r w:rsidR="00F847FC" w:rsidRPr="00F847FC">
        <w:rPr>
          <w:color w:val="000000"/>
          <w:lang w:eastAsia="ru-RU" w:bidi="ru-RU"/>
        </w:rPr>
        <w:t>основы профилактики ожирения и избыточной массы тела у детей</w:t>
      </w:r>
      <w:r w:rsidR="00F847FC">
        <w:rPr>
          <w:color w:val="000000"/>
          <w:lang w:eastAsia="ru-RU" w:bidi="ru-RU"/>
        </w:rPr>
        <w:t>.</w:t>
      </w:r>
    </w:p>
    <w:p w14:paraId="4BA9FED2" w14:textId="77777777" w:rsidR="003F5522" w:rsidRPr="00F847FC" w:rsidRDefault="003F5522" w:rsidP="003F5522">
      <w:pPr>
        <w:pStyle w:val="af6"/>
        <w:spacing w:line="278" w:lineRule="exact"/>
        <w:ind w:left="1780"/>
        <w:jc w:val="both"/>
      </w:pPr>
    </w:p>
    <w:p w14:paraId="11502141" w14:textId="77777777" w:rsidR="00663C5A" w:rsidRPr="0024215B" w:rsidRDefault="00663C5A" w:rsidP="0024215B">
      <w:pPr>
        <w:pStyle w:val="af6"/>
        <w:spacing w:line="274" w:lineRule="exact"/>
        <w:ind w:left="1060"/>
        <w:jc w:val="both"/>
      </w:pPr>
      <w:r w:rsidRPr="0024215B">
        <w:rPr>
          <w:color w:val="000000"/>
          <w:lang w:eastAsia="ru-RU" w:bidi="ru-RU"/>
        </w:rPr>
        <w:t xml:space="preserve">По окончании обучения врач-специалист </w:t>
      </w:r>
      <w:r w:rsidRPr="0024215B">
        <w:rPr>
          <w:rStyle w:val="Bodytext2"/>
          <w:rFonts w:eastAsia="Tahoma"/>
        </w:rPr>
        <w:t>должен уметь:</w:t>
      </w:r>
    </w:p>
    <w:p w14:paraId="59529B44" w14:textId="6B26F16B" w:rsidR="001B5D6E" w:rsidRPr="00F847FC" w:rsidRDefault="001B5D6E" w:rsidP="0034766A">
      <w:pPr>
        <w:pStyle w:val="af6"/>
        <w:numPr>
          <w:ilvl w:val="0"/>
          <w:numId w:val="11"/>
        </w:numPr>
        <w:spacing w:line="274" w:lineRule="exact"/>
        <w:jc w:val="both"/>
      </w:pPr>
      <w:r w:rsidRPr="00F847FC">
        <w:t>провести диагностику ожирения и избыточной массы тела у детей и подростков согласно рекомендациям и нормативам ВОЗ</w:t>
      </w:r>
      <w:r w:rsidR="00F847FC">
        <w:t>;</w:t>
      </w:r>
    </w:p>
    <w:p w14:paraId="4A186BFE" w14:textId="64796CA3" w:rsidR="00663C5A" w:rsidRPr="00F847FC" w:rsidRDefault="00663C5A" w:rsidP="0034766A">
      <w:pPr>
        <w:pStyle w:val="af6"/>
        <w:numPr>
          <w:ilvl w:val="0"/>
          <w:numId w:val="11"/>
        </w:numPr>
        <w:spacing w:line="274" w:lineRule="exact"/>
        <w:jc w:val="both"/>
      </w:pPr>
      <w:r w:rsidRPr="00F847FC">
        <w:rPr>
          <w:color w:val="000000"/>
          <w:lang w:eastAsia="ru-RU" w:bidi="ru-RU"/>
        </w:rPr>
        <w:t>назначить необходимый</w:t>
      </w:r>
      <w:r w:rsidR="00301156" w:rsidRPr="00F847FC">
        <w:rPr>
          <w:color w:val="000000"/>
          <w:lang w:eastAsia="ru-RU" w:bidi="ru-RU"/>
        </w:rPr>
        <w:t xml:space="preserve"> комплекс обследования </w:t>
      </w:r>
      <w:r w:rsidR="001B5D6E" w:rsidRPr="00F847FC">
        <w:rPr>
          <w:color w:val="000000"/>
          <w:lang w:eastAsia="ru-RU" w:bidi="ru-RU"/>
        </w:rPr>
        <w:t>детям и подросткам с ожирением и избыточной массой тела</w:t>
      </w:r>
      <w:r w:rsidRPr="00F847FC">
        <w:rPr>
          <w:color w:val="000000"/>
          <w:lang w:eastAsia="ru-RU" w:bidi="ru-RU"/>
        </w:rPr>
        <w:t xml:space="preserve"> и интерпретировать результаты обследования, выб</w:t>
      </w:r>
      <w:r w:rsidR="00B20A76" w:rsidRPr="00F847FC">
        <w:rPr>
          <w:color w:val="000000"/>
          <w:lang w:eastAsia="ru-RU" w:bidi="ru-RU"/>
        </w:rPr>
        <w:t>и</w:t>
      </w:r>
      <w:r w:rsidRPr="00F847FC">
        <w:rPr>
          <w:color w:val="000000"/>
          <w:lang w:eastAsia="ru-RU" w:bidi="ru-RU"/>
        </w:rPr>
        <w:t>рать оптимальные подходы к лечению</w:t>
      </w:r>
      <w:r w:rsidR="0000097D" w:rsidRPr="00F847FC">
        <w:rPr>
          <w:color w:val="000000"/>
          <w:lang w:eastAsia="ru-RU" w:bidi="ru-RU"/>
        </w:rPr>
        <w:t xml:space="preserve"> и профилактике</w:t>
      </w:r>
      <w:r w:rsidRPr="00F847FC">
        <w:rPr>
          <w:color w:val="000000"/>
          <w:lang w:eastAsia="ru-RU" w:bidi="ru-RU"/>
        </w:rPr>
        <w:t>;</w:t>
      </w:r>
    </w:p>
    <w:p w14:paraId="3DDE9198" w14:textId="500891F4" w:rsidR="00825560" w:rsidRPr="00F847FC" w:rsidRDefault="00825560" w:rsidP="0034766A">
      <w:pPr>
        <w:pStyle w:val="af6"/>
        <w:numPr>
          <w:ilvl w:val="0"/>
          <w:numId w:val="11"/>
        </w:numPr>
        <w:spacing w:line="274" w:lineRule="exact"/>
        <w:jc w:val="both"/>
        <w:rPr>
          <w:color w:val="000000"/>
          <w:lang w:eastAsia="ru-RU" w:bidi="ru-RU"/>
        </w:rPr>
      </w:pPr>
      <w:r w:rsidRPr="00F847FC">
        <w:rPr>
          <w:color w:val="000000"/>
          <w:lang w:eastAsia="ru-RU" w:bidi="ru-RU"/>
        </w:rPr>
        <w:t>провести скрининг метаболических нарушений и ассоциированных заболеваний у детей с различными формами ожирения</w:t>
      </w:r>
      <w:r w:rsidR="00F847FC">
        <w:rPr>
          <w:color w:val="000000"/>
          <w:lang w:eastAsia="ru-RU" w:bidi="ru-RU"/>
        </w:rPr>
        <w:t>;</w:t>
      </w:r>
    </w:p>
    <w:p w14:paraId="25F3BDA6" w14:textId="1A8D6814" w:rsidR="009A4ED1" w:rsidRPr="00F847FC" w:rsidRDefault="009A4ED1" w:rsidP="0034766A">
      <w:pPr>
        <w:pStyle w:val="af6"/>
        <w:numPr>
          <w:ilvl w:val="0"/>
          <w:numId w:val="11"/>
        </w:numPr>
        <w:spacing w:line="274" w:lineRule="exact"/>
        <w:jc w:val="both"/>
        <w:rPr>
          <w:color w:val="000000"/>
          <w:lang w:eastAsia="ru-RU" w:bidi="ru-RU"/>
        </w:rPr>
      </w:pPr>
      <w:r w:rsidRPr="00F847FC">
        <w:rPr>
          <w:color w:val="000000"/>
          <w:lang w:eastAsia="ru-RU" w:bidi="ru-RU"/>
        </w:rPr>
        <w:t xml:space="preserve">провести отбор </w:t>
      </w:r>
      <w:r w:rsidR="008E6F3C" w:rsidRPr="00F847FC">
        <w:rPr>
          <w:color w:val="000000"/>
          <w:lang w:eastAsia="ru-RU" w:bidi="ru-RU"/>
        </w:rPr>
        <w:t>пациентов</w:t>
      </w:r>
      <w:r w:rsidR="00825560" w:rsidRPr="00F847FC">
        <w:rPr>
          <w:color w:val="000000"/>
          <w:lang w:eastAsia="ru-RU" w:bidi="ru-RU"/>
        </w:rPr>
        <w:t xml:space="preserve"> с ожирением</w:t>
      </w:r>
      <w:r w:rsidR="008E6F3C" w:rsidRPr="00F847FC">
        <w:rPr>
          <w:color w:val="000000"/>
          <w:lang w:eastAsia="ru-RU" w:bidi="ru-RU"/>
        </w:rPr>
        <w:t>,</w:t>
      </w:r>
      <w:r w:rsidRPr="00F847FC">
        <w:rPr>
          <w:color w:val="000000"/>
          <w:lang w:eastAsia="ru-RU" w:bidi="ru-RU"/>
        </w:rPr>
        <w:t xml:space="preserve"> нуждающихся в </w:t>
      </w:r>
      <w:r w:rsidR="00795B22" w:rsidRPr="00F847FC">
        <w:rPr>
          <w:color w:val="000000"/>
          <w:lang w:eastAsia="ru-RU" w:bidi="ru-RU"/>
        </w:rPr>
        <w:t>меди</w:t>
      </w:r>
      <w:r w:rsidR="00F33B3D" w:rsidRPr="00F847FC">
        <w:rPr>
          <w:color w:val="000000"/>
          <w:lang w:eastAsia="ru-RU" w:bidi="ru-RU"/>
        </w:rPr>
        <w:t>каментозном лечении</w:t>
      </w:r>
      <w:r w:rsidR="008E6F3C" w:rsidRPr="00F847FC">
        <w:rPr>
          <w:color w:val="000000"/>
          <w:lang w:eastAsia="ru-RU" w:bidi="ru-RU"/>
        </w:rPr>
        <w:t>;</w:t>
      </w:r>
    </w:p>
    <w:p w14:paraId="5345945F" w14:textId="3AE3C85A" w:rsidR="00BB7517" w:rsidRPr="00F847FC" w:rsidRDefault="00825560" w:rsidP="0034766A">
      <w:pPr>
        <w:pStyle w:val="af6"/>
        <w:numPr>
          <w:ilvl w:val="0"/>
          <w:numId w:val="11"/>
        </w:numPr>
        <w:spacing w:line="274" w:lineRule="exact"/>
        <w:jc w:val="both"/>
      </w:pPr>
      <w:r w:rsidRPr="00F847FC">
        <w:rPr>
          <w:color w:val="000000"/>
          <w:lang w:eastAsia="ru-RU" w:bidi="ru-RU"/>
        </w:rPr>
        <w:t>назначать</w:t>
      </w:r>
      <w:r w:rsidR="008E6F3C" w:rsidRPr="00F847FC">
        <w:rPr>
          <w:color w:val="000000"/>
          <w:lang w:eastAsia="ru-RU" w:bidi="ru-RU"/>
        </w:rPr>
        <w:t xml:space="preserve"> и </w:t>
      </w:r>
      <w:r w:rsidR="00BB7517" w:rsidRPr="00F847FC">
        <w:rPr>
          <w:color w:val="000000"/>
          <w:lang w:eastAsia="ru-RU" w:bidi="ru-RU"/>
        </w:rPr>
        <w:t xml:space="preserve">интерпретировать результаты </w:t>
      </w:r>
      <w:r w:rsidR="00F33B3D" w:rsidRPr="00F847FC">
        <w:rPr>
          <w:color w:val="000000"/>
          <w:lang w:eastAsia="ru-RU" w:bidi="ru-RU"/>
        </w:rPr>
        <w:t>различных методов исследования</w:t>
      </w:r>
      <w:r w:rsidR="008E6F3C" w:rsidRPr="00F847FC">
        <w:rPr>
          <w:color w:val="000000"/>
          <w:lang w:eastAsia="ru-RU" w:bidi="ru-RU"/>
        </w:rPr>
        <w:t>:</w:t>
      </w:r>
    </w:p>
    <w:p w14:paraId="264572EB" w14:textId="3832C964" w:rsidR="00BB51D2" w:rsidRPr="00F847FC" w:rsidRDefault="00825560" w:rsidP="0034766A">
      <w:pPr>
        <w:pStyle w:val="af6"/>
        <w:numPr>
          <w:ilvl w:val="1"/>
          <w:numId w:val="11"/>
        </w:numPr>
        <w:spacing w:line="274" w:lineRule="exact"/>
        <w:jc w:val="both"/>
      </w:pPr>
      <w:r w:rsidRPr="00F847FC">
        <w:t>исследование композиционного состава тела методом биоимпедансного анализа</w:t>
      </w:r>
      <w:r w:rsidR="008E6F3C" w:rsidRPr="00F847FC">
        <w:t>;</w:t>
      </w:r>
    </w:p>
    <w:p w14:paraId="5156742B" w14:textId="5F404AE4" w:rsidR="00CF45AA" w:rsidRPr="00F847FC" w:rsidRDefault="00825560" w:rsidP="0034766A">
      <w:pPr>
        <w:pStyle w:val="af6"/>
        <w:numPr>
          <w:ilvl w:val="1"/>
          <w:numId w:val="11"/>
        </w:numPr>
        <w:spacing w:line="274" w:lineRule="exact"/>
        <w:jc w:val="both"/>
      </w:pPr>
      <w:r w:rsidRPr="00F847FC">
        <w:t xml:space="preserve">оральный глюкозо-толерантный тест и расчетом индекса </w:t>
      </w:r>
      <w:r w:rsidRPr="00F847FC">
        <w:rPr>
          <w:lang w:val="en-US"/>
        </w:rPr>
        <w:t>Matsuda</w:t>
      </w:r>
      <w:r w:rsidR="008E6F3C" w:rsidRPr="00F847FC">
        <w:t>;</w:t>
      </w:r>
    </w:p>
    <w:p w14:paraId="7CB36471" w14:textId="65E42756" w:rsidR="00BB51D2" w:rsidRPr="00F847FC" w:rsidRDefault="00F33B3D" w:rsidP="0034766A">
      <w:pPr>
        <w:pStyle w:val="af6"/>
        <w:numPr>
          <w:ilvl w:val="1"/>
          <w:numId w:val="11"/>
        </w:numPr>
        <w:spacing w:line="274" w:lineRule="exact"/>
        <w:jc w:val="both"/>
      </w:pPr>
      <w:r w:rsidRPr="00F847FC">
        <w:t>рутинные</w:t>
      </w:r>
      <w:r w:rsidR="00825560" w:rsidRPr="00F847FC">
        <w:t xml:space="preserve"> биохимические исследования для скрининга нарушений липидного обмена и патологии печени</w:t>
      </w:r>
      <w:r w:rsidR="008E6F3C" w:rsidRPr="00F847FC">
        <w:t>;</w:t>
      </w:r>
    </w:p>
    <w:p w14:paraId="0921468E" w14:textId="73D40FAF" w:rsidR="00BB51D2" w:rsidRPr="00F847FC" w:rsidRDefault="00825560" w:rsidP="0034766A">
      <w:pPr>
        <w:pStyle w:val="af6"/>
        <w:numPr>
          <w:ilvl w:val="1"/>
          <w:numId w:val="11"/>
        </w:numPr>
        <w:spacing w:line="274" w:lineRule="exact"/>
        <w:jc w:val="both"/>
      </w:pPr>
      <w:r w:rsidRPr="00F847FC">
        <w:t>молекулярно-генетические исследования (для различных синдромальных и моногенных форм ожирения)</w:t>
      </w:r>
      <w:r w:rsidR="00F847FC">
        <w:t>;</w:t>
      </w:r>
    </w:p>
    <w:p w14:paraId="2ACC3A7B" w14:textId="296AA8CF" w:rsidR="00825560" w:rsidRPr="00F847FC" w:rsidRDefault="00825560" w:rsidP="0034766A">
      <w:pPr>
        <w:pStyle w:val="af6"/>
        <w:numPr>
          <w:ilvl w:val="1"/>
          <w:numId w:val="11"/>
        </w:numPr>
        <w:spacing w:line="274" w:lineRule="exact"/>
        <w:jc w:val="both"/>
      </w:pPr>
      <w:r w:rsidRPr="00F847FC">
        <w:t>исследование основного обмена в покое методом непрямой респираторной калориметрии</w:t>
      </w:r>
      <w:r w:rsidR="00F847FC">
        <w:t>.</w:t>
      </w:r>
    </w:p>
    <w:p w14:paraId="76356AF7" w14:textId="2D16F31D" w:rsidR="00663C5A" w:rsidRPr="00F847FC" w:rsidRDefault="00663C5A" w:rsidP="0034766A">
      <w:pPr>
        <w:pStyle w:val="af6"/>
        <w:numPr>
          <w:ilvl w:val="0"/>
          <w:numId w:val="11"/>
        </w:numPr>
        <w:spacing w:line="274" w:lineRule="exact"/>
        <w:jc w:val="both"/>
      </w:pPr>
      <w:r w:rsidRPr="00F847FC">
        <w:rPr>
          <w:color w:val="000000"/>
          <w:lang w:eastAsia="ru-RU" w:bidi="ru-RU"/>
        </w:rPr>
        <w:t xml:space="preserve">оценить результаты </w:t>
      </w:r>
      <w:r w:rsidR="0000097D" w:rsidRPr="00F847FC">
        <w:rPr>
          <w:color w:val="000000"/>
          <w:lang w:eastAsia="ru-RU" w:bidi="ru-RU"/>
        </w:rPr>
        <w:t>клинических, биохимических, гормональных</w:t>
      </w:r>
      <w:r w:rsidRPr="00F847FC">
        <w:rPr>
          <w:color w:val="000000"/>
          <w:lang w:eastAsia="ru-RU" w:bidi="ru-RU"/>
        </w:rPr>
        <w:t xml:space="preserve"> </w:t>
      </w:r>
      <w:r w:rsidR="0000097D" w:rsidRPr="00F847FC">
        <w:rPr>
          <w:color w:val="000000"/>
          <w:lang w:eastAsia="ru-RU" w:bidi="ru-RU"/>
        </w:rPr>
        <w:t>анализов</w:t>
      </w:r>
      <w:r w:rsidR="006503F5" w:rsidRPr="00F847FC">
        <w:rPr>
          <w:color w:val="000000"/>
          <w:lang w:eastAsia="ru-RU" w:bidi="ru-RU"/>
        </w:rPr>
        <w:t xml:space="preserve">, а также </w:t>
      </w:r>
      <w:r w:rsidR="0000097D" w:rsidRPr="00F847FC">
        <w:rPr>
          <w:color w:val="000000"/>
          <w:lang w:eastAsia="ru-RU" w:bidi="ru-RU"/>
        </w:rPr>
        <w:t>молекулярно-генетических исследований в диагностике различных форм ожирения.</w:t>
      </w:r>
    </w:p>
    <w:p w14:paraId="7A5586AE" w14:textId="77777777" w:rsidR="004671DA" w:rsidRPr="00E76AF6" w:rsidRDefault="004671DA" w:rsidP="0098253B">
      <w:pPr>
        <w:pStyle w:val="af6"/>
        <w:spacing w:line="274" w:lineRule="exact"/>
        <w:ind w:left="1780"/>
        <w:jc w:val="both"/>
      </w:pPr>
    </w:p>
    <w:p w14:paraId="3E1CB247" w14:textId="77777777" w:rsidR="00663C5A" w:rsidRPr="00693782" w:rsidRDefault="00663C5A" w:rsidP="00663C5A">
      <w:pPr>
        <w:spacing w:after="0" w:line="274" w:lineRule="exact"/>
        <w:ind w:left="1060"/>
        <w:jc w:val="both"/>
        <w:rPr>
          <w:rFonts w:ascii="Times New Roman" w:hAnsi="Times New Roman"/>
          <w:sz w:val="24"/>
          <w:szCs w:val="24"/>
        </w:rPr>
      </w:pPr>
      <w:r w:rsidRPr="00693782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По окончании обучения врач-специалист </w:t>
      </w:r>
      <w:r w:rsidRPr="00693782">
        <w:rPr>
          <w:rStyle w:val="Bodytext2"/>
          <w:rFonts w:eastAsia="Tahoma"/>
        </w:rPr>
        <w:t>должен владеть:</w:t>
      </w:r>
    </w:p>
    <w:p w14:paraId="6DF02B60" w14:textId="19BDD85C" w:rsidR="00E56081" w:rsidRPr="00F847FC" w:rsidRDefault="00663C5A" w:rsidP="0000097D">
      <w:pPr>
        <w:pStyle w:val="af6"/>
        <w:numPr>
          <w:ilvl w:val="0"/>
          <w:numId w:val="12"/>
        </w:numPr>
        <w:rPr>
          <w:color w:val="000000"/>
          <w:lang w:eastAsia="ru-RU" w:bidi="ru-RU"/>
        </w:rPr>
      </w:pPr>
      <w:r w:rsidRPr="00F847FC">
        <w:rPr>
          <w:color w:val="000000"/>
          <w:lang w:eastAsia="ru-RU" w:bidi="ru-RU"/>
        </w:rPr>
        <w:t>навы</w:t>
      </w:r>
      <w:r w:rsidR="0098671E" w:rsidRPr="00F847FC">
        <w:rPr>
          <w:color w:val="000000"/>
          <w:lang w:eastAsia="ru-RU" w:bidi="ru-RU"/>
        </w:rPr>
        <w:t>ками первичного консультирования</w:t>
      </w:r>
      <w:r w:rsidR="0000097D" w:rsidRPr="00F847FC">
        <w:rPr>
          <w:color w:val="000000"/>
          <w:lang w:eastAsia="ru-RU" w:bidi="ru-RU"/>
        </w:rPr>
        <w:t xml:space="preserve"> детей и подростков </w:t>
      </w:r>
      <w:r w:rsidR="000F758E" w:rsidRPr="00F847FC">
        <w:rPr>
          <w:color w:val="000000"/>
          <w:lang w:eastAsia="ru-RU" w:bidi="ru-RU"/>
        </w:rPr>
        <w:t xml:space="preserve">с </w:t>
      </w:r>
      <w:r w:rsidR="0000097D" w:rsidRPr="00F847FC">
        <w:rPr>
          <w:color w:val="000000"/>
          <w:lang w:eastAsia="ru-RU" w:bidi="ru-RU"/>
        </w:rPr>
        <w:t>ожирением и избыточной массой тела;</w:t>
      </w:r>
    </w:p>
    <w:p w14:paraId="31BCFD0F" w14:textId="20B8C9A9" w:rsidR="00E31657" w:rsidRPr="00F847FC" w:rsidRDefault="00E56081" w:rsidP="0034766A">
      <w:pPr>
        <w:pStyle w:val="af6"/>
        <w:numPr>
          <w:ilvl w:val="0"/>
          <w:numId w:val="12"/>
        </w:numPr>
        <w:spacing w:line="274" w:lineRule="exact"/>
      </w:pPr>
      <w:r w:rsidRPr="00F847FC">
        <w:rPr>
          <w:color w:val="000000"/>
          <w:lang w:eastAsia="ru-RU" w:bidi="ru-RU"/>
        </w:rPr>
        <w:t>навыками</w:t>
      </w:r>
      <w:r w:rsidR="00E31657" w:rsidRPr="00F847FC">
        <w:rPr>
          <w:color w:val="000000"/>
          <w:lang w:eastAsia="ru-RU" w:bidi="ru-RU"/>
        </w:rPr>
        <w:t xml:space="preserve"> </w:t>
      </w:r>
      <w:r w:rsidR="00663C5A" w:rsidRPr="00F847FC">
        <w:rPr>
          <w:color w:val="000000"/>
          <w:lang w:eastAsia="ru-RU" w:bidi="ru-RU"/>
        </w:rPr>
        <w:t>консуль</w:t>
      </w:r>
      <w:r w:rsidR="000F758E" w:rsidRPr="00F847FC">
        <w:rPr>
          <w:color w:val="000000"/>
          <w:lang w:eastAsia="ru-RU" w:bidi="ru-RU"/>
        </w:rPr>
        <w:t xml:space="preserve">тирования по диагностике и дифференциальной диагностике </w:t>
      </w:r>
      <w:r w:rsidR="0000097D" w:rsidRPr="00F847FC">
        <w:rPr>
          <w:color w:val="000000"/>
          <w:lang w:eastAsia="ru-RU" w:bidi="ru-RU"/>
        </w:rPr>
        <w:t>различных форм ожирения</w:t>
      </w:r>
      <w:r w:rsidR="008E6F3C" w:rsidRPr="00F847FC">
        <w:rPr>
          <w:color w:val="000000"/>
          <w:lang w:eastAsia="ru-RU" w:bidi="ru-RU"/>
        </w:rPr>
        <w:t>;</w:t>
      </w:r>
    </w:p>
    <w:p w14:paraId="3A44F39A" w14:textId="7549950F" w:rsidR="00E31657" w:rsidRPr="00F847FC" w:rsidRDefault="00661DDB" w:rsidP="0034766A">
      <w:pPr>
        <w:pStyle w:val="af6"/>
        <w:numPr>
          <w:ilvl w:val="0"/>
          <w:numId w:val="12"/>
        </w:numPr>
        <w:spacing w:line="274" w:lineRule="exact"/>
      </w:pPr>
      <w:r w:rsidRPr="00F847FC">
        <w:rPr>
          <w:color w:val="000000"/>
          <w:lang w:eastAsia="ru-RU" w:bidi="ru-RU"/>
        </w:rPr>
        <w:t xml:space="preserve">навыками выявления </w:t>
      </w:r>
      <w:r w:rsidR="0000097D" w:rsidRPr="00F847FC">
        <w:rPr>
          <w:color w:val="000000"/>
          <w:lang w:eastAsia="ru-RU" w:bidi="ru-RU"/>
        </w:rPr>
        <w:t>метаболических нарушений и других заболеваний и состояний, ассоциированных с ожирением</w:t>
      </w:r>
    </w:p>
    <w:p w14:paraId="41B225CB" w14:textId="73610D50" w:rsidR="0011564A" w:rsidRPr="007D17ED" w:rsidRDefault="00E31657" w:rsidP="007D17ED">
      <w:pPr>
        <w:pStyle w:val="af6"/>
        <w:numPr>
          <w:ilvl w:val="0"/>
          <w:numId w:val="12"/>
        </w:numPr>
        <w:spacing w:line="274" w:lineRule="exact"/>
      </w:pPr>
      <w:r w:rsidRPr="00F847FC">
        <w:rPr>
          <w:color w:val="000000"/>
          <w:lang w:eastAsia="ru-RU" w:bidi="ru-RU"/>
        </w:rPr>
        <w:t xml:space="preserve">навыками </w:t>
      </w:r>
      <w:r w:rsidR="0000097D" w:rsidRPr="00F847FC">
        <w:rPr>
          <w:color w:val="000000"/>
          <w:lang w:eastAsia="ru-RU" w:bidi="ru-RU"/>
        </w:rPr>
        <w:t xml:space="preserve">профилактики ожирения </w:t>
      </w:r>
    </w:p>
    <w:p w14:paraId="6A60AA25" w14:textId="77777777" w:rsidR="0011564A" w:rsidRDefault="0011564A" w:rsidP="006B7C3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14:paraId="196C3FA3" w14:textId="77777777" w:rsidR="00695C9C" w:rsidRPr="00693782" w:rsidRDefault="00695C9C" w:rsidP="0034766A">
      <w:pPr>
        <w:widowControl w:val="0"/>
        <w:numPr>
          <w:ilvl w:val="0"/>
          <w:numId w:val="5"/>
        </w:numPr>
        <w:tabs>
          <w:tab w:val="left" w:pos="2777"/>
        </w:tabs>
        <w:spacing w:after="0" w:line="283" w:lineRule="exact"/>
        <w:ind w:left="720" w:hanging="360"/>
        <w:jc w:val="center"/>
        <w:rPr>
          <w:rFonts w:ascii="Times New Roman" w:hAnsi="Times New Roman"/>
          <w:sz w:val="24"/>
          <w:szCs w:val="24"/>
        </w:rPr>
      </w:pPr>
      <w:r w:rsidRPr="00693782">
        <w:rPr>
          <w:rFonts w:ascii="Times New Roman" w:hAnsi="Times New Roman"/>
          <w:color w:val="000000"/>
          <w:sz w:val="24"/>
          <w:szCs w:val="24"/>
          <w:lang w:eastAsia="ru-RU" w:bidi="ru-RU"/>
        </w:rPr>
        <w:t>ТРЕБОВАНИЯ К ИТОГОВОЙ АТТЕСТАЦИИ</w:t>
      </w:r>
    </w:p>
    <w:p w14:paraId="68D1FCCC" w14:textId="130FF3A9" w:rsidR="00695C9C" w:rsidRPr="00693782" w:rsidRDefault="00695C9C" w:rsidP="00695C9C">
      <w:pPr>
        <w:spacing w:after="0" w:line="283" w:lineRule="exact"/>
        <w:ind w:right="160" w:firstLine="800"/>
        <w:jc w:val="both"/>
        <w:rPr>
          <w:rFonts w:ascii="Times New Roman" w:hAnsi="Times New Roman"/>
          <w:sz w:val="24"/>
          <w:szCs w:val="24"/>
        </w:rPr>
      </w:pPr>
      <w:r w:rsidRPr="00693782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Итоговая аттестация по дополнительной профессиональной программе повышения квалификации врачей по теме </w:t>
      </w:r>
      <w:r w:rsidR="00746BA7">
        <w:rPr>
          <w:rFonts w:ascii="Times New Roman" w:hAnsi="Times New Roman"/>
          <w:color w:val="000000"/>
          <w:sz w:val="24"/>
          <w:szCs w:val="24"/>
          <w:lang w:eastAsia="ru-RU" w:bidi="ru-RU"/>
        </w:rPr>
        <w:t>«</w:t>
      </w:r>
      <w:r w:rsidR="000F52AA" w:rsidRPr="000F52AA">
        <w:rPr>
          <w:rFonts w:ascii="Times New Roman" w:hAnsi="Times New Roman"/>
          <w:color w:val="000000"/>
          <w:sz w:val="24"/>
          <w:szCs w:val="24"/>
          <w:lang w:eastAsia="ru-RU" w:bidi="ru-RU"/>
        </w:rPr>
        <w:t>Персонифицированный подход к диагнос</w:t>
      </w:r>
      <w:r w:rsidR="00F847FC">
        <w:rPr>
          <w:rFonts w:ascii="Times New Roman" w:hAnsi="Times New Roman"/>
          <w:color w:val="000000"/>
          <w:sz w:val="24"/>
          <w:szCs w:val="24"/>
          <w:lang w:eastAsia="ru-RU" w:bidi="ru-RU"/>
        </w:rPr>
        <w:t>тике и лечению ожирения у детей</w:t>
      </w:r>
      <w:r w:rsidR="000F52AA" w:rsidRPr="000F52AA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 и подростков</w:t>
      </w:r>
      <w:r w:rsidRPr="00693782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» проводится в форме </w:t>
      </w:r>
      <w:r w:rsidR="000F52AA">
        <w:rPr>
          <w:rFonts w:ascii="Times New Roman" w:hAnsi="Times New Roman"/>
          <w:color w:val="000000"/>
          <w:sz w:val="24"/>
          <w:szCs w:val="24"/>
          <w:lang w:eastAsia="ru-RU" w:bidi="ru-RU"/>
        </w:rPr>
        <w:t>экзамена</w:t>
      </w:r>
      <w:r w:rsidRPr="00693782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 и должна выявлять теоретическую и практическую подготовку врача-специалиста в соответствии с требованиями квалификационных характеристик и профессиональных стандартов.</w:t>
      </w:r>
    </w:p>
    <w:p w14:paraId="5ADBFADF" w14:textId="27A137C1" w:rsidR="00695C9C" w:rsidRPr="00693782" w:rsidRDefault="00695C9C" w:rsidP="00695C9C">
      <w:pPr>
        <w:spacing w:after="0" w:line="278" w:lineRule="exact"/>
        <w:ind w:right="160" w:firstLine="800"/>
        <w:jc w:val="both"/>
        <w:rPr>
          <w:rFonts w:ascii="Times New Roman" w:hAnsi="Times New Roman"/>
          <w:sz w:val="24"/>
          <w:szCs w:val="24"/>
        </w:rPr>
      </w:pPr>
      <w:r w:rsidRPr="00693782">
        <w:rPr>
          <w:rFonts w:ascii="Times New Roman" w:hAnsi="Times New Roman"/>
          <w:color w:val="000000"/>
          <w:sz w:val="24"/>
          <w:szCs w:val="24"/>
          <w:lang w:eastAsia="ru-RU" w:bidi="ru-RU"/>
        </w:rPr>
        <w:t>Обучающийся допускается к итоговой аттестации после изучения дисциплин в объеме, предусмотренном учебным планом дополнительной профессиональной программы повышения квалификации врачей по теме «</w:t>
      </w:r>
      <w:r w:rsidR="000F52AA" w:rsidRPr="000F52AA">
        <w:rPr>
          <w:rFonts w:ascii="Times New Roman" w:hAnsi="Times New Roman"/>
          <w:color w:val="000000"/>
          <w:sz w:val="24"/>
          <w:szCs w:val="24"/>
          <w:lang w:eastAsia="ru-RU" w:bidi="ru-RU"/>
        </w:rPr>
        <w:t>Персонифицированный подход к диагностике и лечению ожирения у д</w:t>
      </w:r>
      <w:r w:rsidR="00F847FC">
        <w:rPr>
          <w:rFonts w:ascii="Times New Roman" w:hAnsi="Times New Roman"/>
          <w:color w:val="000000"/>
          <w:sz w:val="24"/>
          <w:szCs w:val="24"/>
          <w:lang w:eastAsia="ru-RU" w:bidi="ru-RU"/>
        </w:rPr>
        <w:t>етей</w:t>
      </w:r>
      <w:r w:rsidR="000F52AA" w:rsidRPr="000F52AA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 и подростков</w:t>
      </w:r>
      <w:r w:rsidRPr="00693782">
        <w:rPr>
          <w:rFonts w:ascii="Times New Roman" w:hAnsi="Times New Roman"/>
          <w:color w:val="000000"/>
          <w:sz w:val="24"/>
          <w:szCs w:val="24"/>
          <w:lang w:eastAsia="ru-RU" w:bidi="ru-RU"/>
        </w:rPr>
        <w:t>».</w:t>
      </w:r>
    </w:p>
    <w:p w14:paraId="443411E8" w14:textId="571BF5B6" w:rsidR="00695C9C" w:rsidRPr="00693782" w:rsidRDefault="00695C9C" w:rsidP="00695C9C">
      <w:pPr>
        <w:spacing w:after="0" w:line="278" w:lineRule="exact"/>
        <w:ind w:right="160" w:firstLine="800"/>
        <w:jc w:val="both"/>
        <w:rPr>
          <w:rFonts w:ascii="Times New Roman" w:hAnsi="Times New Roman"/>
          <w:sz w:val="24"/>
          <w:szCs w:val="24"/>
        </w:rPr>
      </w:pPr>
      <w:r w:rsidRPr="00693782">
        <w:rPr>
          <w:rFonts w:ascii="Times New Roman" w:hAnsi="Times New Roman"/>
          <w:color w:val="000000"/>
          <w:sz w:val="24"/>
          <w:szCs w:val="24"/>
          <w:lang w:eastAsia="ru-RU" w:bidi="ru-RU"/>
        </w:rPr>
        <w:t>Лица, освоившие программу дополнительной профессиональной программы повышения квалификации врачей по теме «</w:t>
      </w:r>
      <w:r w:rsidR="000F52AA" w:rsidRPr="000F52AA">
        <w:rPr>
          <w:rFonts w:ascii="Times New Roman" w:hAnsi="Times New Roman"/>
          <w:color w:val="000000"/>
          <w:sz w:val="24"/>
          <w:szCs w:val="24"/>
          <w:lang w:eastAsia="ru-RU" w:bidi="ru-RU"/>
        </w:rPr>
        <w:t>Персонифицированный подход к диагнос</w:t>
      </w:r>
      <w:r w:rsidR="00F847FC">
        <w:rPr>
          <w:rFonts w:ascii="Times New Roman" w:hAnsi="Times New Roman"/>
          <w:color w:val="000000"/>
          <w:sz w:val="24"/>
          <w:szCs w:val="24"/>
          <w:lang w:eastAsia="ru-RU" w:bidi="ru-RU"/>
        </w:rPr>
        <w:t>тике и лечению ожирения у детей</w:t>
      </w:r>
      <w:r w:rsidR="000F52AA" w:rsidRPr="000F52AA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 и подростков</w:t>
      </w:r>
      <w:r w:rsidRPr="00693782">
        <w:rPr>
          <w:rFonts w:ascii="Times New Roman" w:hAnsi="Times New Roman"/>
          <w:color w:val="000000"/>
          <w:sz w:val="24"/>
          <w:szCs w:val="24"/>
          <w:lang w:eastAsia="ru-RU" w:bidi="ru-RU"/>
        </w:rPr>
        <w:t>» и успешно прошедшие итоговую аттестацию, получают документ о дополнительном профессиональном образовании - удостоверение о повышении квалификации</w:t>
      </w:r>
      <w:r w:rsidR="000E21A4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 </w:t>
      </w:r>
      <w:r w:rsidR="008E6F3C">
        <w:rPr>
          <w:rFonts w:ascii="Times New Roman" w:hAnsi="Times New Roman"/>
          <w:color w:val="000000"/>
          <w:sz w:val="24"/>
          <w:szCs w:val="24"/>
          <w:lang w:eastAsia="ru-RU" w:bidi="ru-RU"/>
        </w:rPr>
        <w:t>(при изучении данной программы ПК как модуля сертификационного цикла, после завершения полного курса повышения квалификации (суммарно 144 часов и более) может выдаваться</w:t>
      </w:r>
      <w:r w:rsidR="000E21A4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 </w:t>
      </w:r>
      <w:r w:rsidR="000E21A4" w:rsidRPr="008E6F3C">
        <w:rPr>
          <w:rFonts w:ascii="Times New Roman" w:hAnsi="Times New Roman"/>
          <w:color w:val="000000"/>
          <w:sz w:val="24"/>
          <w:szCs w:val="24"/>
          <w:lang w:eastAsia="ru-RU" w:bidi="ru-RU"/>
        </w:rPr>
        <w:t>сертификат</w:t>
      </w:r>
      <w:r w:rsidR="008E6F3C" w:rsidRPr="008E6F3C">
        <w:rPr>
          <w:rFonts w:ascii="Times New Roman" w:hAnsi="Times New Roman"/>
          <w:color w:val="000000"/>
          <w:sz w:val="24"/>
          <w:szCs w:val="24"/>
          <w:lang w:eastAsia="ru-RU" w:bidi="ru-RU"/>
        </w:rPr>
        <w:t>)</w:t>
      </w:r>
      <w:r w:rsidRPr="008E6F3C">
        <w:rPr>
          <w:rFonts w:ascii="Times New Roman" w:hAnsi="Times New Roman"/>
          <w:color w:val="000000"/>
          <w:sz w:val="24"/>
          <w:szCs w:val="24"/>
          <w:lang w:eastAsia="ru-RU" w:bidi="ru-RU"/>
        </w:rPr>
        <w:t>.</w:t>
      </w:r>
    </w:p>
    <w:p w14:paraId="55EEB4BD" w14:textId="145667F5" w:rsidR="004C77FF" w:rsidRPr="007D17ED" w:rsidRDefault="00695C9C" w:rsidP="007D17ED">
      <w:pPr>
        <w:spacing w:after="1111" w:line="278" w:lineRule="exact"/>
        <w:ind w:right="160" w:firstLine="800"/>
        <w:jc w:val="both"/>
        <w:rPr>
          <w:rFonts w:ascii="Times New Roman" w:hAnsi="Times New Roman"/>
          <w:sz w:val="24"/>
          <w:szCs w:val="24"/>
        </w:rPr>
      </w:pPr>
      <w:r w:rsidRPr="00693782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Лицам, не прошедшим итоговой аттестации или получившим на итоговой аттестации неудовлетворительные результаты, а также лицам, освоившим часть дополнительной профессиональной программы и (или) отчисленным из </w:t>
      </w:r>
      <w:r w:rsidR="00412156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ФГБУ «Эндокринологический научный центр» </w:t>
      </w:r>
      <w:r w:rsidRPr="00693782">
        <w:rPr>
          <w:rFonts w:ascii="Times New Roman" w:hAnsi="Times New Roman"/>
          <w:color w:val="000000"/>
          <w:sz w:val="24"/>
          <w:szCs w:val="24"/>
          <w:lang w:eastAsia="ru-RU" w:bidi="ru-RU"/>
        </w:rPr>
        <w:t>Минздрава России, выдается справка об обучении или о периоде обучения.</w:t>
      </w:r>
      <w:r w:rsidR="004C77FF">
        <w:rPr>
          <w:rFonts w:ascii="Times New Roman" w:eastAsia="Times New Roman" w:hAnsi="Times New Roman"/>
          <w:b/>
          <w:sz w:val="24"/>
          <w:szCs w:val="24"/>
          <w:lang w:eastAsia="zh-CN"/>
        </w:rPr>
        <w:br w:type="page"/>
      </w:r>
    </w:p>
    <w:p w14:paraId="41989FA3" w14:textId="77777777" w:rsidR="006B7C3D" w:rsidRPr="00D43512" w:rsidRDefault="006B7C3D" w:rsidP="006B7C3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D43512">
        <w:rPr>
          <w:rFonts w:ascii="Times New Roman" w:eastAsia="Times New Roman" w:hAnsi="Times New Roman"/>
          <w:b/>
          <w:sz w:val="24"/>
          <w:szCs w:val="24"/>
          <w:lang w:eastAsia="zh-CN"/>
        </w:rPr>
        <w:t>УЧЕБНЫЙ ПЛАН</w:t>
      </w:r>
    </w:p>
    <w:p w14:paraId="17310D0E" w14:textId="77777777" w:rsidR="006B7C3D" w:rsidRPr="00D43512" w:rsidRDefault="006B7C3D" w:rsidP="006B7C3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 w:rsidRPr="00D43512">
        <w:rPr>
          <w:rFonts w:ascii="Times New Roman" w:eastAsia="Times New Roman" w:hAnsi="Times New Roman"/>
          <w:b/>
          <w:sz w:val="24"/>
          <w:szCs w:val="24"/>
          <w:lang w:eastAsia="zh-CN"/>
        </w:rPr>
        <w:t>ДОПОЛНИТЕЛЬНОЙ ПРОФЕССИОНАЛЬНОЙ ОБРАЗОВАТЕЛЬНОЙ ПРОГРАММЫ ПОВЫШЕНИЯ КВАЛИФИКАЦИИ</w:t>
      </w:r>
      <w:r w:rsidRPr="00D43512">
        <w:rPr>
          <w:rFonts w:ascii="Times New Roman" w:eastAsia="Times New Roman" w:hAnsi="Times New Roman"/>
          <w:sz w:val="24"/>
          <w:szCs w:val="24"/>
          <w:lang w:eastAsia="zh-CN"/>
        </w:rPr>
        <w:t xml:space="preserve">  </w:t>
      </w:r>
    </w:p>
    <w:p w14:paraId="4FCE8796" w14:textId="1D5900A4" w:rsidR="006B7C3D" w:rsidRPr="004C77FF" w:rsidRDefault="006B7C3D" w:rsidP="006B7C3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4C77FF">
        <w:rPr>
          <w:rFonts w:ascii="Times New Roman" w:eastAsia="Times New Roman" w:hAnsi="Times New Roman"/>
          <w:b/>
          <w:sz w:val="28"/>
          <w:szCs w:val="28"/>
          <w:lang w:eastAsia="zh-CN"/>
        </w:rPr>
        <w:t>«</w:t>
      </w:r>
      <w:r w:rsidR="00730727" w:rsidRPr="00730727"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Персонифицированный подход к диагностике и лечению ожирения у </w:t>
      </w:r>
      <w:r w:rsidR="00F3509C">
        <w:rPr>
          <w:rFonts w:ascii="Times New Roman" w:eastAsia="Times New Roman" w:hAnsi="Times New Roman"/>
          <w:b/>
          <w:sz w:val="28"/>
          <w:szCs w:val="28"/>
          <w:lang w:eastAsia="zh-CN"/>
        </w:rPr>
        <w:t>детей</w:t>
      </w:r>
      <w:r w:rsidR="00730727" w:rsidRPr="00730727"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 и подростков</w:t>
      </w:r>
      <w:r w:rsidRPr="004C77FF">
        <w:rPr>
          <w:rFonts w:ascii="Times New Roman" w:eastAsia="Times New Roman" w:hAnsi="Times New Roman"/>
          <w:b/>
          <w:sz w:val="28"/>
          <w:szCs w:val="28"/>
          <w:lang w:eastAsia="zh-CN"/>
        </w:rPr>
        <w:t>»</w:t>
      </w:r>
    </w:p>
    <w:p w14:paraId="0F73E5FD" w14:textId="77777777" w:rsidR="006B7C3D" w:rsidRPr="00D43512" w:rsidRDefault="006B7C3D" w:rsidP="006B7C3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zh-CN"/>
        </w:rPr>
      </w:pPr>
    </w:p>
    <w:p w14:paraId="6C4ACCE3" w14:textId="5F61CED8" w:rsidR="006B7C3D" w:rsidRPr="00C73C1E" w:rsidRDefault="006B7C3D" w:rsidP="006B7C3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b/>
          <w:sz w:val="28"/>
          <w:szCs w:val="28"/>
          <w:lang w:eastAsia="zh-CN"/>
        </w:rPr>
        <w:t>Категория обучающихся:</w:t>
      </w:r>
      <w:r w:rsidRPr="00187780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врачи </w:t>
      </w:r>
      <w:r w:rsidR="00730727">
        <w:rPr>
          <w:rFonts w:ascii="Times New Roman" w:eastAsia="Times New Roman" w:hAnsi="Times New Roman"/>
          <w:sz w:val="28"/>
          <w:szCs w:val="28"/>
          <w:lang w:eastAsia="zh-CN"/>
        </w:rPr>
        <w:t>детские эндокрин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ологи</w:t>
      </w:r>
      <w:r w:rsidR="00C73C1E">
        <w:rPr>
          <w:rFonts w:ascii="Times New Roman" w:eastAsia="Times New Roman" w:hAnsi="Times New Roman"/>
          <w:sz w:val="28"/>
          <w:szCs w:val="28"/>
          <w:lang w:eastAsia="zh-CN"/>
        </w:rPr>
        <w:t xml:space="preserve">, </w:t>
      </w:r>
      <w:r w:rsidR="00730727">
        <w:rPr>
          <w:rFonts w:ascii="Times New Roman" w:eastAsia="Times New Roman" w:hAnsi="Times New Roman"/>
          <w:sz w:val="28"/>
          <w:szCs w:val="28"/>
          <w:lang w:eastAsia="zh-CN"/>
        </w:rPr>
        <w:t>педиатры, врачи врачи эндокринологи,</w:t>
      </w:r>
      <w:r w:rsidR="00C73C1E">
        <w:rPr>
          <w:rFonts w:ascii="Times New Roman" w:eastAsia="Times New Roman" w:hAnsi="Times New Roman"/>
          <w:sz w:val="28"/>
          <w:szCs w:val="28"/>
          <w:lang w:eastAsia="zh-CN"/>
        </w:rPr>
        <w:t xml:space="preserve"> врачи общей (семейно</w:t>
      </w:r>
      <w:r w:rsidR="00730727">
        <w:rPr>
          <w:rFonts w:ascii="Times New Roman" w:eastAsia="Times New Roman" w:hAnsi="Times New Roman"/>
          <w:sz w:val="28"/>
          <w:szCs w:val="28"/>
          <w:lang w:eastAsia="zh-CN"/>
        </w:rPr>
        <w:t>й) врачебной практики.</w:t>
      </w:r>
    </w:p>
    <w:p w14:paraId="0CA3003A" w14:textId="34C00178" w:rsidR="006B7C3D" w:rsidRPr="00D43512" w:rsidRDefault="006B7C3D" w:rsidP="006B7C3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D43512">
        <w:rPr>
          <w:rFonts w:ascii="Times New Roman" w:eastAsia="Times New Roman" w:hAnsi="Times New Roman"/>
          <w:b/>
          <w:sz w:val="28"/>
          <w:szCs w:val="28"/>
          <w:lang w:eastAsia="zh-CN"/>
        </w:rPr>
        <w:t>Срок обучения:</w:t>
      </w:r>
      <w:r w:rsidR="008E6F3C">
        <w:rPr>
          <w:rFonts w:ascii="Times New Roman" w:eastAsia="Times New Roman" w:hAnsi="Times New Roman"/>
          <w:sz w:val="28"/>
          <w:szCs w:val="28"/>
          <w:lang w:eastAsia="zh-CN"/>
        </w:rPr>
        <w:t xml:space="preserve"> 36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часов (</w:t>
      </w:r>
      <w:r w:rsidR="00AC3F04">
        <w:rPr>
          <w:rFonts w:ascii="Times New Roman" w:eastAsia="Times New Roman" w:hAnsi="Times New Roman"/>
          <w:sz w:val="28"/>
          <w:szCs w:val="28"/>
          <w:lang w:eastAsia="zh-CN"/>
        </w:rPr>
        <w:t>1 неделя</w:t>
      </w:r>
      <w:r w:rsidRPr="00D43512">
        <w:rPr>
          <w:rFonts w:ascii="Times New Roman" w:eastAsia="Times New Roman" w:hAnsi="Times New Roman"/>
          <w:sz w:val="28"/>
          <w:szCs w:val="28"/>
          <w:lang w:eastAsia="zh-CN"/>
        </w:rPr>
        <w:t>)</w:t>
      </w:r>
    </w:p>
    <w:p w14:paraId="644C69F0" w14:textId="7A7A5D61" w:rsidR="006B7C3D" w:rsidRPr="00D43512" w:rsidRDefault="006B7C3D" w:rsidP="006B7C3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D43512">
        <w:rPr>
          <w:rFonts w:ascii="Times New Roman" w:eastAsia="Times New Roman" w:hAnsi="Times New Roman"/>
          <w:b/>
          <w:sz w:val="28"/>
          <w:szCs w:val="28"/>
          <w:lang w:eastAsia="zh-CN"/>
        </w:rPr>
        <w:t>Режим занятий:</w:t>
      </w:r>
      <w:r w:rsidRPr="00D43512">
        <w:rPr>
          <w:rFonts w:ascii="Times New Roman" w:eastAsia="Times New Roman" w:hAnsi="Times New Roman"/>
          <w:sz w:val="28"/>
          <w:szCs w:val="28"/>
          <w:lang w:eastAsia="zh-CN"/>
        </w:rPr>
        <w:t xml:space="preserve"> 6</w:t>
      </w:r>
      <w:r w:rsidR="00F3509C">
        <w:rPr>
          <w:rFonts w:ascii="Times New Roman" w:eastAsia="Times New Roman" w:hAnsi="Times New Roman"/>
          <w:sz w:val="28"/>
          <w:szCs w:val="28"/>
          <w:lang w:eastAsia="zh-CN"/>
        </w:rPr>
        <w:t>,5</w:t>
      </w:r>
      <w:r w:rsidRPr="00D43512">
        <w:rPr>
          <w:rFonts w:ascii="Times New Roman" w:eastAsia="Times New Roman" w:hAnsi="Times New Roman"/>
          <w:sz w:val="28"/>
          <w:szCs w:val="28"/>
          <w:lang w:eastAsia="zh-CN"/>
        </w:rPr>
        <w:t xml:space="preserve"> академических часов в день</w:t>
      </w:r>
    </w:p>
    <w:p w14:paraId="62891738" w14:textId="77777777" w:rsidR="006B7C3D" w:rsidRPr="00D43512" w:rsidRDefault="006B7C3D" w:rsidP="006B7C3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D43512">
        <w:rPr>
          <w:rFonts w:ascii="Times New Roman" w:eastAsia="Times New Roman" w:hAnsi="Times New Roman"/>
          <w:b/>
          <w:sz w:val="28"/>
          <w:szCs w:val="28"/>
          <w:lang w:eastAsia="zh-CN"/>
        </w:rPr>
        <w:t>Форма обучения</w:t>
      </w:r>
      <w:r w:rsidRPr="00D43512">
        <w:rPr>
          <w:rFonts w:ascii="Times New Roman" w:eastAsia="Times New Roman" w:hAnsi="Times New Roman"/>
          <w:sz w:val="28"/>
          <w:szCs w:val="28"/>
          <w:lang w:eastAsia="zh-CN"/>
        </w:rPr>
        <w:t xml:space="preserve">: </w:t>
      </w:r>
      <w:r w:rsidRPr="00D43512">
        <w:rPr>
          <w:rFonts w:ascii="Times New Roman" w:eastAsia="Times New Roman" w:hAnsi="Times New Roman"/>
          <w:b/>
          <w:sz w:val="28"/>
          <w:szCs w:val="28"/>
          <w:lang w:eastAsia="zh-CN"/>
        </w:rPr>
        <w:t>очная с отрывом от работы</w:t>
      </w:r>
      <w:r w:rsidRPr="00D43512">
        <w:rPr>
          <w:rFonts w:ascii="Times New Roman" w:eastAsia="Times New Roman" w:hAnsi="Times New Roman"/>
          <w:sz w:val="28"/>
          <w:szCs w:val="28"/>
          <w:lang w:eastAsia="zh-CN"/>
        </w:rPr>
        <w:t xml:space="preserve"> (или дистанционно-очная)</w:t>
      </w:r>
    </w:p>
    <w:p w14:paraId="404CA2EC" w14:textId="77777777" w:rsidR="006B7C3D" w:rsidRPr="00D43512" w:rsidRDefault="006B7C3D" w:rsidP="006B7C3D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</w:p>
    <w:p w14:paraId="571320EF" w14:textId="77777777" w:rsidR="006F2E62" w:rsidRDefault="006F2E62" w:rsidP="006F2E6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/>
          <w:b/>
          <w:sz w:val="28"/>
          <w:szCs w:val="28"/>
          <w:lang w:eastAsia="zh-CN"/>
        </w:rPr>
        <w:t>Распределение часов по модулям (курсам)</w:t>
      </w:r>
    </w:p>
    <w:tbl>
      <w:tblPr>
        <w:tblW w:w="98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3290"/>
        <w:gridCol w:w="808"/>
        <w:gridCol w:w="945"/>
        <w:gridCol w:w="1070"/>
        <w:gridCol w:w="992"/>
        <w:gridCol w:w="1104"/>
        <w:gridCol w:w="1142"/>
      </w:tblGrid>
      <w:tr w:rsidR="00DB2E27" w14:paraId="69C2FEDB" w14:textId="77777777" w:rsidTr="00F0010F">
        <w:trPr>
          <w:trHeight w:val="20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34B91" w14:textId="77777777" w:rsidR="00DB2E27" w:rsidRDefault="00DB2E2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3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6ABE2" w14:textId="77777777" w:rsidR="00DB2E27" w:rsidRDefault="00DB2E2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Наименование разделов дисциплин и тем</w:t>
            </w:r>
          </w:p>
        </w:tc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CA509" w14:textId="77777777" w:rsidR="00DB2E27" w:rsidRDefault="00DB2E2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Всего</w:t>
            </w:r>
          </w:p>
          <w:p w14:paraId="75A4435A" w14:textId="77777777" w:rsidR="00DB2E27" w:rsidRDefault="00DB2E2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часов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B373E" w14:textId="5F77CC61" w:rsidR="00DB2E27" w:rsidRDefault="00DB2E2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в том числе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40F56" w14:textId="51A4E327" w:rsidR="00DB2E27" w:rsidRDefault="00DB2E2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Форма</w:t>
            </w:r>
          </w:p>
          <w:p w14:paraId="50FD5492" w14:textId="77777777" w:rsidR="00DB2E27" w:rsidRDefault="00DB2E2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конт-</w:t>
            </w:r>
          </w:p>
          <w:p w14:paraId="21A24879" w14:textId="77777777" w:rsidR="00DB2E27" w:rsidRDefault="00DB2E2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роля</w:t>
            </w:r>
          </w:p>
        </w:tc>
      </w:tr>
      <w:tr w:rsidR="00DB2E27" w14:paraId="52FDDD64" w14:textId="77777777" w:rsidTr="00DB2E27">
        <w:trPr>
          <w:trHeight w:val="20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7FA89" w14:textId="77777777" w:rsidR="00DB2E27" w:rsidRDefault="00DB2E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357F3" w14:textId="77777777" w:rsidR="00DB2E27" w:rsidRDefault="00DB2E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1DAA0" w14:textId="77777777" w:rsidR="00DB2E27" w:rsidRDefault="00DB2E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CDB55" w14:textId="77777777" w:rsidR="00DB2E27" w:rsidRDefault="00DB2E2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лекции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70FFD" w14:textId="77777777" w:rsidR="00DB2E27" w:rsidRDefault="00DB2E2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практические занятия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D3B05" w14:textId="77777777" w:rsidR="00DB2E27" w:rsidRDefault="00DB2E27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семинары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ED0AC" w14:textId="11E88A3F" w:rsidR="00DB2E27" w:rsidRDefault="00DB2E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самостоятельная работа</w:t>
            </w: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E0E0D" w14:textId="6C732AD3" w:rsidR="00DB2E27" w:rsidRDefault="00DB2E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DB2E27" w14:paraId="79E5D0EF" w14:textId="77777777" w:rsidTr="00DB2E27">
        <w:trPr>
          <w:trHeight w:val="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328E8" w14:textId="77777777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5357C" w14:textId="77777777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18A6B" w14:textId="77777777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829CC" w14:textId="77777777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86BC6" w14:textId="77777777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B5DA6" w14:textId="77777777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34F50" w14:textId="77777777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49787" w14:textId="19D81F3E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7</w:t>
            </w:r>
          </w:p>
        </w:tc>
      </w:tr>
      <w:tr w:rsidR="00320760" w14:paraId="7C3277FE" w14:textId="77777777" w:rsidTr="00DB2E27">
        <w:trPr>
          <w:trHeight w:val="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3D709" w14:textId="37324A47" w:rsidR="00320760" w:rsidRPr="00320760" w:rsidRDefault="0032076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320760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D6662" w14:textId="1F585B23" w:rsidR="00320760" w:rsidRPr="00320760" w:rsidRDefault="00320760" w:rsidP="0032076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zh-CN"/>
              </w:rPr>
            </w:pPr>
            <w:r w:rsidRPr="0032076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zh-CN"/>
              </w:rPr>
              <w:t>Входной контроль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DB005" w14:textId="14E688EF" w:rsidR="00320760" w:rsidRPr="00320760" w:rsidRDefault="0032076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67160" w14:textId="77777777" w:rsidR="00320760" w:rsidRDefault="0032076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86D9B" w14:textId="77777777" w:rsidR="00320760" w:rsidRDefault="0032076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1A55A" w14:textId="77777777" w:rsidR="00320760" w:rsidRDefault="0032076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169ED" w14:textId="77777777" w:rsidR="00320760" w:rsidRDefault="0032076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9893A" w14:textId="5C2F6BA1" w:rsidR="00320760" w:rsidRPr="00320760" w:rsidRDefault="0032076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zh-CN"/>
              </w:rPr>
            </w:pPr>
            <w:r w:rsidRPr="0032076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zh-CN"/>
              </w:rPr>
              <w:t>Тест</w:t>
            </w:r>
          </w:p>
        </w:tc>
      </w:tr>
      <w:tr w:rsidR="00DB2E27" w14:paraId="390E6BBA" w14:textId="77777777" w:rsidTr="00DB2E27">
        <w:trPr>
          <w:trHeight w:val="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D5830" w14:textId="0F57D909" w:rsidR="00DB2E27" w:rsidRDefault="0032076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2</w:t>
            </w:r>
            <w:r w:rsidR="00DB2E27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EF724" w14:textId="0B56BE72" w:rsidR="00DB2E27" w:rsidRPr="005C6E78" w:rsidRDefault="00320760" w:rsidP="00320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Классификация, патогенез и диагностика ожирения у детей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C162B" w14:textId="3961113F" w:rsidR="00DB2E27" w:rsidRDefault="0032076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B2D4A" w14:textId="6DBF006D" w:rsidR="00DB2E27" w:rsidRDefault="0032076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zh-CN"/>
              </w:rPr>
              <w:t>2,5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5362A" w14:textId="7B23C557" w:rsidR="00DB2E27" w:rsidRDefault="0032076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BE8A3" w14:textId="62BD3189" w:rsidR="00DB2E27" w:rsidRDefault="0032076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zh-CN"/>
              </w:rPr>
              <w:t>1,5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896FF" w14:textId="0F2235BB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886F7" w14:textId="327675F9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ourier New" w:hAnsi="Times New Roman"/>
                <w:b/>
                <w:sz w:val="24"/>
                <w:szCs w:val="24"/>
                <w:lang w:eastAsia="zh-CN"/>
              </w:rPr>
              <w:t>Зачёт</w:t>
            </w:r>
          </w:p>
        </w:tc>
      </w:tr>
      <w:tr w:rsidR="00DB2E27" w14:paraId="6F402D67" w14:textId="77777777" w:rsidTr="00DB2E27">
        <w:trPr>
          <w:trHeight w:val="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BB34A" w14:textId="540924BF" w:rsidR="00DB2E27" w:rsidRPr="00DC3C91" w:rsidRDefault="0032076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</w:t>
            </w:r>
            <w:r w:rsidR="00DB2E2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.1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9CB11" w14:textId="243DCC0F" w:rsidR="00DB2E27" w:rsidRDefault="00320760" w:rsidP="00DC3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Определение ожирения, распространенность, современная классификация ожирения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012F6" w14:textId="720CD05A" w:rsidR="00DB2E27" w:rsidRDefault="0032076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41B4C" w14:textId="3F70B063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7E15E" w14:textId="77777777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D93CF" w14:textId="147C8D69" w:rsidR="00DB2E27" w:rsidRDefault="0032076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40F2C" w14:textId="77777777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C6309" w14:textId="49E55754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zh-CN"/>
              </w:rPr>
            </w:pPr>
          </w:p>
        </w:tc>
      </w:tr>
      <w:tr w:rsidR="00DB2E27" w14:paraId="0CE1DAEB" w14:textId="77777777" w:rsidTr="00DB2E27">
        <w:trPr>
          <w:trHeight w:val="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294BF" w14:textId="39536AEE" w:rsidR="00DB2E27" w:rsidRDefault="0032076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2</w:t>
            </w:r>
            <w:r w:rsidR="00DB2E2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.2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141B8" w14:textId="5D330817" w:rsidR="00DB2E27" w:rsidRDefault="00320760" w:rsidP="00DC3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Патогенез ожирения, метаболических нарушений и сопутствующих состояний у детей и подростков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323FC" w14:textId="6E224628" w:rsidR="00DB2E27" w:rsidRDefault="0032076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84301" w14:textId="7AE0D4C9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F49A4" w14:textId="77777777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8EEF8" w14:textId="413B2162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FBED2" w14:textId="77777777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48A7E" w14:textId="79D70D22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zh-CN"/>
              </w:rPr>
            </w:pPr>
          </w:p>
        </w:tc>
      </w:tr>
      <w:tr w:rsidR="00DB2E27" w14:paraId="45C2A50F" w14:textId="77777777" w:rsidTr="00DB2E27">
        <w:trPr>
          <w:trHeight w:val="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788AC" w14:textId="3146458A" w:rsidR="00DB2E27" w:rsidRDefault="0032076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</w:t>
            </w:r>
            <w:r w:rsidR="00DB2E2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.3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320FA" w14:textId="79D5792A" w:rsidR="00DB2E27" w:rsidRPr="00B85A3B" w:rsidRDefault="00320760" w:rsidP="00DC3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Особенности диагностики ожирения</w:t>
            </w:r>
            <w:r w:rsidR="00DB2E27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4DF47" w14:textId="43181CF1" w:rsidR="00DB2E27" w:rsidRDefault="0032076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67311" w14:textId="63677EF1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  <w:t>0,5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94FEF" w14:textId="77777777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C47F0" w14:textId="13FBF850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>0,5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76291" w14:textId="77777777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079F0" w14:textId="3EE866AA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zh-CN"/>
              </w:rPr>
            </w:pPr>
          </w:p>
        </w:tc>
      </w:tr>
      <w:tr w:rsidR="00DB2E27" w14:paraId="52F2F36F" w14:textId="77777777" w:rsidTr="00DB2E27">
        <w:trPr>
          <w:trHeight w:val="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3051E" w14:textId="56E64F9D" w:rsidR="00DB2E27" w:rsidRDefault="0032076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</w:t>
            </w:r>
            <w:r w:rsidR="00DB2E2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.4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8337A" w14:textId="474AD078" w:rsidR="00DB2E27" w:rsidRDefault="00320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Диагностика ожирения с использованием компьютерных программ, разработанных ВОЗ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BB885" w14:textId="21CD069C" w:rsidR="00DB2E27" w:rsidRDefault="0032076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2A10D" w14:textId="74DF230D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96EA6" w14:textId="2F509399" w:rsidR="00DB2E27" w:rsidRDefault="0032076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6CB1F" w14:textId="77777777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883A8" w14:textId="77777777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B1EA1" w14:textId="3A4D5A93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zh-CN"/>
              </w:rPr>
            </w:pPr>
          </w:p>
        </w:tc>
      </w:tr>
      <w:tr w:rsidR="00DB2E27" w14:paraId="7E5304F7" w14:textId="77777777" w:rsidTr="00DB2E27">
        <w:trPr>
          <w:trHeight w:val="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3364A" w14:textId="37D4AC34" w:rsidR="00DB2E27" w:rsidRPr="00DC3C91" w:rsidRDefault="0032076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3</w:t>
            </w:r>
            <w:r w:rsidR="00DB2E27" w:rsidRPr="00DC3C91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66E0E" w14:textId="1FC7A43B" w:rsidR="00DB2E27" w:rsidRPr="00DC3C91" w:rsidRDefault="0027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  <w:t>Скрининг метаболических нарушений, дифференциальная диагностика ожирения у детей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8D945" w14:textId="38A95883" w:rsidR="00DB2E27" w:rsidRPr="00DC3C91" w:rsidRDefault="002773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3D8CD" w14:textId="7E5AB401" w:rsidR="00DB2E27" w:rsidRPr="00DC3C91" w:rsidRDefault="002773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zh-CN"/>
              </w:rPr>
              <w:t>2,5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0F4D0" w14:textId="59443E75" w:rsidR="00DB2E27" w:rsidRPr="00DC3C91" w:rsidRDefault="002773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zh-CN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C75DA" w14:textId="34DEA90D" w:rsidR="00DB2E27" w:rsidRPr="00DC3C91" w:rsidRDefault="002773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8891F" w14:textId="1DE9786B" w:rsidR="00DB2E27" w:rsidRPr="0027732C" w:rsidRDefault="002773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/>
                <w:b/>
                <w:i/>
                <w:sz w:val="24"/>
                <w:szCs w:val="24"/>
                <w:lang w:eastAsia="zh-CN"/>
              </w:rPr>
            </w:pPr>
            <w:r w:rsidRPr="0027732C">
              <w:rPr>
                <w:rFonts w:ascii="Times New Roman" w:eastAsia="Courier New" w:hAnsi="Times New Roman"/>
                <w:b/>
                <w:i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1FF11" w14:textId="69CB70F0" w:rsidR="00DB2E27" w:rsidRP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4"/>
                <w:szCs w:val="24"/>
                <w:lang w:eastAsia="zh-CN"/>
              </w:rPr>
            </w:pPr>
            <w:r w:rsidRPr="00DB2E27">
              <w:rPr>
                <w:rFonts w:ascii="Times New Roman" w:eastAsia="Courier New" w:hAnsi="Times New Roman"/>
                <w:b/>
                <w:sz w:val="24"/>
                <w:szCs w:val="24"/>
                <w:lang w:eastAsia="zh-CN"/>
              </w:rPr>
              <w:t>Зачёт</w:t>
            </w:r>
          </w:p>
        </w:tc>
      </w:tr>
      <w:tr w:rsidR="00DB2E27" w14:paraId="0B453554" w14:textId="77777777" w:rsidTr="00DB2E27">
        <w:trPr>
          <w:trHeight w:val="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1F22D" w14:textId="0A554F74" w:rsidR="00DB2E27" w:rsidRPr="00DB2E27" w:rsidRDefault="0091616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</w:t>
            </w:r>
            <w:r w:rsidR="00DB2E27" w:rsidRPr="00DB2E2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.1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47A78" w14:textId="5AD96537" w:rsidR="00DB2E27" w:rsidRPr="0075264D" w:rsidRDefault="0027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Особенности сбора анамнеза и клинического осмотра при ожирении</w:t>
            </w:r>
          </w:p>
          <w:p w14:paraId="7F8B2A6D" w14:textId="77777777" w:rsidR="00DB2E27" w:rsidRPr="0075264D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799D3" w14:textId="73311398" w:rsidR="00DB2E27" w:rsidRPr="0075264D" w:rsidRDefault="002773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  <w:t>2</w:t>
            </w:r>
          </w:p>
          <w:p w14:paraId="080501CE" w14:textId="77777777" w:rsidR="00DB2E27" w:rsidRPr="0075264D" w:rsidRDefault="00DB2E27" w:rsidP="0075264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3009F" w14:textId="40E84D15" w:rsidR="00DB2E27" w:rsidRPr="0075264D" w:rsidRDefault="002773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  <w:t>0,5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BA3DC" w14:textId="38ACF4C9" w:rsidR="00DB2E27" w:rsidRPr="0075264D" w:rsidRDefault="002773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A0F6D" w14:textId="2AE1EF7A" w:rsidR="00DB2E27" w:rsidRPr="0075264D" w:rsidRDefault="002773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1B290" w14:textId="2B189DE5" w:rsidR="00DB2E27" w:rsidRPr="0075264D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EC700" w14:textId="0E712D40" w:rsidR="00DB2E27" w:rsidRPr="0075264D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</w:p>
        </w:tc>
      </w:tr>
      <w:tr w:rsidR="00DB2E27" w14:paraId="6B971611" w14:textId="77777777" w:rsidTr="00DB2E27">
        <w:trPr>
          <w:trHeight w:val="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B8153" w14:textId="73AC7C05" w:rsidR="00DB2E27" w:rsidRDefault="0091616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</w:t>
            </w:r>
            <w:r w:rsidR="00DB2E2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.2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D34A1" w14:textId="47355BC6" w:rsidR="00DB2E27" w:rsidRDefault="0027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Скрининг метаболических нарушений, ассоциированных с ожирением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8D87B" w14:textId="15D73D9D" w:rsidR="00DB2E27" w:rsidRDefault="002773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5D847" w14:textId="4ED43C96" w:rsidR="00DB2E27" w:rsidRDefault="002773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6DD5B" w14:textId="77777777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6C36D" w14:textId="3F251804" w:rsidR="00DB2E27" w:rsidRDefault="002773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A5245" w14:textId="6A8FD62E" w:rsidR="00DB2E27" w:rsidRPr="0027732C" w:rsidRDefault="002773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/>
                <w:i/>
                <w:sz w:val="24"/>
                <w:szCs w:val="24"/>
                <w:lang w:eastAsia="zh-CN"/>
              </w:rPr>
            </w:pPr>
            <w:r w:rsidRPr="0027732C">
              <w:rPr>
                <w:rFonts w:ascii="Times New Roman" w:eastAsia="Courier New" w:hAnsi="Times New Roman"/>
                <w:i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3FE7E" w14:textId="3B8C0EA3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zh-CN"/>
              </w:rPr>
            </w:pPr>
          </w:p>
        </w:tc>
      </w:tr>
      <w:tr w:rsidR="00DB2E27" w14:paraId="0A1A0F21" w14:textId="77777777" w:rsidTr="00DB2E27">
        <w:trPr>
          <w:trHeight w:val="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67267" w14:textId="2404D5EA" w:rsidR="00DB2E27" w:rsidRDefault="0091616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</w:t>
            </w:r>
            <w:r w:rsidR="00DB2E2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.3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FA65F" w14:textId="0D113FC1" w:rsidR="00DB2E27" w:rsidRDefault="0027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Дифференциальная диагностика ожирения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E52E5" w14:textId="6CA7BF53" w:rsidR="00DB2E27" w:rsidRDefault="002773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EE07F" w14:textId="4ABCC6C0" w:rsidR="00DB2E27" w:rsidRDefault="002773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76904" w14:textId="77777777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4821E" w14:textId="47217EC1" w:rsidR="00DB2E27" w:rsidRDefault="002773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1629D" w14:textId="6A6E2558" w:rsidR="00DB2E27" w:rsidRPr="0027732C" w:rsidRDefault="002773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/>
                <w:i/>
                <w:sz w:val="24"/>
                <w:szCs w:val="24"/>
                <w:lang w:eastAsia="zh-CN"/>
              </w:rPr>
            </w:pPr>
            <w:r w:rsidRPr="0027732C">
              <w:rPr>
                <w:rFonts w:ascii="Times New Roman" w:eastAsia="Courier New" w:hAnsi="Times New Roman"/>
                <w:i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06D34" w14:textId="17D2C662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zh-CN"/>
              </w:rPr>
            </w:pPr>
          </w:p>
        </w:tc>
      </w:tr>
      <w:tr w:rsidR="00DB2E27" w14:paraId="55EE08C8" w14:textId="77777777" w:rsidTr="00DB2E27">
        <w:trPr>
          <w:trHeight w:val="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3110C" w14:textId="5A8ECA53" w:rsidR="00DB2E27" w:rsidRDefault="0091616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</w:t>
            </w:r>
            <w:r w:rsidR="00DB2E2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.4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1CBB4" w14:textId="29538537" w:rsidR="00DB2E27" w:rsidRDefault="0027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Разбор клинических случаев различных форм ожирения у детей и подростков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0AA22" w14:textId="35C494C2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BA9D9" w14:textId="2EFDF863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FDF53" w14:textId="6A8943E1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71F70" w14:textId="5ED3484B" w:rsidR="00DB2E27" w:rsidRDefault="002773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1C3FE" w14:textId="31591AFC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DCC94" w14:textId="1200DFAE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zh-CN"/>
              </w:rPr>
            </w:pPr>
          </w:p>
        </w:tc>
      </w:tr>
      <w:tr w:rsidR="0091616F" w:rsidRPr="0091616F" w14:paraId="61239773" w14:textId="77777777" w:rsidTr="00DB2E27">
        <w:trPr>
          <w:trHeight w:val="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ACF7D" w14:textId="2D760898" w:rsidR="0091616F" w:rsidRPr="0091616F" w:rsidRDefault="0091616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91616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6CE2C" w14:textId="243485B0" w:rsidR="0091616F" w:rsidRPr="0091616F" w:rsidRDefault="00916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</w:pPr>
            <w:r w:rsidRPr="0091616F"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  <w:t>Современные методы оценки энергетического обмена у детей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026B4" w14:textId="4549A719" w:rsidR="0091616F" w:rsidRPr="0091616F" w:rsidRDefault="0091616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9B47C" w14:textId="58A6ECD1" w:rsidR="0091616F" w:rsidRPr="0091616F" w:rsidRDefault="0091616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DE4DF" w14:textId="16D7E944" w:rsidR="0091616F" w:rsidRPr="0091616F" w:rsidRDefault="0091616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20118" w14:textId="741C9949" w:rsidR="0091616F" w:rsidRPr="0091616F" w:rsidRDefault="0091616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0FDDD" w14:textId="77777777" w:rsidR="0091616F" w:rsidRPr="0091616F" w:rsidRDefault="0091616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7E2C5" w14:textId="39776157" w:rsidR="0091616F" w:rsidRPr="0091616F" w:rsidRDefault="0091616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4"/>
                <w:szCs w:val="24"/>
                <w:lang w:eastAsia="zh-CN"/>
              </w:rPr>
            </w:pPr>
            <w:r w:rsidRPr="0091616F">
              <w:rPr>
                <w:rFonts w:ascii="Times New Roman" w:eastAsia="Courier New" w:hAnsi="Times New Roman"/>
                <w:b/>
                <w:sz w:val="24"/>
                <w:szCs w:val="24"/>
                <w:lang w:eastAsia="zh-CN"/>
              </w:rPr>
              <w:t>Зачет</w:t>
            </w:r>
          </w:p>
        </w:tc>
      </w:tr>
      <w:tr w:rsidR="0091616F" w14:paraId="4AAB4B97" w14:textId="77777777" w:rsidTr="00DB2E27">
        <w:trPr>
          <w:trHeight w:val="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233D9" w14:textId="0DF97BF2" w:rsidR="0091616F" w:rsidRDefault="0091616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4.1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BE1B3" w14:textId="33DE191A" w:rsidR="0091616F" w:rsidRDefault="00916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Современные методы оценки композиционного состава тела при ожирении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E7003" w14:textId="4A2A19B6" w:rsidR="0091616F" w:rsidRDefault="0091616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BF0B7" w14:textId="471995C0" w:rsidR="0091616F" w:rsidRDefault="0091616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E7D37" w14:textId="076938BD" w:rsidR="0091616F" w:rsidRDefault="0091616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66D90" w14:textId="662BD24B" w:rsidR="0091616F" w:rsidRDefault="0091616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60B34" w14:textId="77777777" w:rsidR="0091616F" w:rsidRDefault="0091616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86DDB" w14:textId="77777777" w:rsidR="0091616F" w:rsidRDefault="0091616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zh-CN"/>
              </w:rPr>
            </w:pPr>
          </w:p>
        </w:tc>
      </w:tr>
      <w:tr w:rsidR="0091616F" w14:paraId="5CC8B94F" w14:textId="77777777" w:rsidTr="00DB2E27">
        <w:trPr>
          <w:trHeight w:val="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9E27A" w14:textId="37149F92" w:rsidR="0091616F" w:rsidRDefault="0091616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4.2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2417B" w14:textId="6A75D3C2" w:rsidR="0091616F" w:rsidRDefault="00916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Исследование основного обмена в покое при ожирении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6D963" w14:textId="4C29443E" w:rsidR="0091616F" w:rsidRDefault="0091616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E6C4D" w14:textId="3B92BCFE" w:rsidR="0091616F" w:rsidRDefault="0091616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DAECC" w14:textId="6AB263AE" w:rsidR="0091616F" w:rsidRDefault="0091616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7A65E" w14:textId="3A2F63EF" w:rsidR="0091616F" w:rsidRDefault="0091616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65153" w14:textId="77777777" w:rsidR="0091616F" w:rsidRDefault="0091616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A8338" w14:textId="77777777" w:rsidR="0091616F" w:rsidRDefault="0091616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zh-CN"/>
              </w:rPr>
            </w:pPr>
          </w:p>
        </w:tc>
      </w:tr>
      <w:tr w:rsidR="0027732C" w14:paraId="34DC08DD" w14:textId="77777777" w:rsidTr="00DB2E27">
        <w:trPr>
          <w:trHeight w:val="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EE1A4" w14:textId="3037B563" w:rsidR="0027732C" w:rsidRPr="0091616F" w:rsidRDefault="0091616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5</w:t>
            </w:r>
            <w:r w:rsidRPr="0091616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3089F" w14:textId="16DCEBA4" w:rsidR="0027732C" w:rsidRPr="0091616F" w:rsidRDefault="00916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  <w:t>Диетотерапия у детей разного возраста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EB6DE" w14:textId="3F379529" w:rsidR="0027732C" w:rsidRPr="00DC6566" w:rsidRDefault="00DC656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zh-CN"/>
              </w:rPr>
            </w:pPr>
            <w:r w:rsidRPr="00DC6566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A4D33" w14:textId="2B5FE051" w:rsidR="0027732C" w:rsidRPr="00DC6566" w:rsidRDefault="00DC656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zh-CN"/>
              </w:rPr>
            </w:pPr>
            <w:r w:rsidRPr="00DC6566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05C3E" w14:textId="77777777" w:rsidR="0027732C" w:rsidRPr="00DC6566" w:rsidRDefault="002773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F91A4" w14:textId="182D4152" w:rsidR="0027732C" w:rsidRPr="00DC6566" w:rsidRDefault="00DC656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zh-CN"/>
              </w:rPr>
            </w:pPr>
            <w:r w:rsidRPr="00DC6566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2EF42" w14:textId="1B2F9B9E" w:rsidR="0027732C" w:rsidRPr="00DC6566" w:rsidRDefault="00DC656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/>
                <w:b/>
                <w:i/>
                <w:sz w:val="24"/>
                <w:szCs w:val="24"/>
                <w:lang w:eastAsia="zh-CN"/>
              </w:rPr>
            </w:pPr>
            <w:r w:rsidRPr="00DC6566">
              <w:rPr>
                <w:rFonts w:ascii="Times New Roman" w:eastAsia="Courier New" w:hAnsi="Times New Roman"/>
                <w:b/>
                <w:i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19708" w14:textId="2B3E6C64" w:rsidR="0027732C" w:rsidRPr="0091616F" w:rsidRDefault="0091616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4"/>
                <w:szCs w:val="24"/>
                <w:lang w:eastAsia="zh-CN"/>
              </w:rPr>
            </w:pPr>
            <w:r w:rsidRPr="0091616F">
              <w:rPr>
                <w:rFonts w:ascii="Times New Roman" w:eastAsia="Courier New" w:hAnsi="Times New Roman"/>
                <w:b/>
                <w:sz w:val="24"/>
                <w:szCs w:val="24"/>
                <w:lang w:eastAsia="zh-CN"/>
              </w:rPr>
              <w:t>Зачет</w:t>
            </w:r>
          </w:p>
        </w:tc>
      </w:tr>
      <w:tr w:rsidR="0091616F" w14:paraId="1633ED7A" w14:textId="77777777" w:rsidTr="00DB2E27">
        <w:trPr>
          <w:trHeight w:val="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0C848" w14:textId="137C0F96" w:rsidR="0091616F" w:rsidRDefault="0091616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5.1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074E7" w14:textId="2874F060" w:rsidR="0091616F" w:rsidRDefault="00916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Основные подходы к лечению ожирения в детском возрасте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1C0C6" w14:textId="6EEEE928" w:rsidR="0091616F" w:rsidRDefault="00DC656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D3357" w14:textId="52620941" w:rsidR="0091616F" w:rsidRDefault="00DC656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7480E" w14:textId="77777777" w:rsidR="0091616F" w:rsidRDefault="0091616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40473" w14:textId="77777777" w:rsidR="0091616F" w:rsidRDefault="0091616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B6E90" w14:textId="77777777" w:rsidR="0091616F" w:rsidRDefault="0091616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D92C2" w14:textId="77777777" w:rsidR="0091616F" w:rsidRDefault="0091616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zh-CN"/>
              </w:rPr>
            </w:pPr>
          </w:p>
        </w:tc>
      </w:tr>
      <w:tr w:rsidR="0091616F" w14:paraId="088C3852" w14:textId="77777777" w:rsidTr="00DB2E27">
        <w:trPr>
          <w:trHeight w:val="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8D46E" w14:textId="44A655D1" w:rsidR="0091616F" w:rsidRDefault="0091616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5.2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A4738" w14:textId="2557B84A" w:rsidR="0091616F" w:rsidRDefault="00916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Механизмы регуляции и нарушения пищевого поведения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AFF39" w14:textId="5E7393D9" w:rsidR="0091616F" w:rsidRDefault="00DC656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DD2F2" w14:textId="77777777" w:rsidR="0091616F" w:rsidRDefault="0091616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27252" w14:textId="77777777" w:rsidR="0091616F" w:rsidRDefault="0091616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88205" w14:textId="1609E7C5" w:rsidR="0091616F" w:rsidRDefault="00DC656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09F36" w14:textId="77777777" w:rsidR="0091616F" w:rsidRDefault="0091616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8803C" w14:textId="77777777" w:rsidR="0091616F" w:rsidRDefault="0091616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zh-CN"/>
              </w:rPr>
            </w:pPr>
          </w:p>
        </w:tc>
      </w:tr>
      <w:tr w:rsidR="0091616F" w14:paraId="4F98302A" w14:textId="77777777" w:rsidTr="00DB2E27">
        <w:trPr>
          <w:trHeight w:val="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B1DA4" w14:textId="273689C6" w:rsidR="0091616F" w:rsidRDefault="0091616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5.3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D13DD" w14:textId="3D7CAC20" w:rsidR="0091616F" w:rsidRDefault="00916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Основные подходы к диетотерапии у детей младшего возраста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FE5B8" w14:textId="12FBD077" w:rsidR="0091616F" w:rsidRDefault="00DC656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C94EA" w14:textId="150D2C4A" w:rsidR="0091616F" w:rsidRDefault="00DC656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9C361" w14:textId="77777777" w:rsidR="0091616F" w:rsidRDefault="0091616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92924" w14:textId="77777777" w:rsidR="0091616F" w:rsidRDefault="0091616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C402A" w14:textId="77777777" w:rsidR="0091616F" w:rsidRDefault="0091616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66F49" w14:textId="77777777" w:rsidR="0091616F" w:rsidRDefault="0091616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zh-CN"/>
              </w:rPr>
            </w:pPr>
          </w:p>
        </w:tc>
      </w:tr>
      <w:tr w:rsidR="0091616F" w14:paraId="5168B8DA" w14:textId="77777777" w:rsidTr="00DB2E27">
        <w:trPr>
          <w:trHeight w:val="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9EDB9" w14:textId="09ED204C" w:rsidR="0091616F" w:rsidRDefault="0091616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5.4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1AC93" w14:textId="3FED0DDD" w:rsidR="0091616F" w:rsidRDefault="00916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Основные подходы к диетотерапии у детей дошкольного и младшего школьного возраста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63921" w14:textId="61791688" w:rsidR="0091616F" w:rsidRDefault="00DC656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A6388" w14:textId="3568BD71" w:rsidR="0091616F" w:rsidRDefault="00DC656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92942" w14:textId="77777777" w:rsidR="0091616F" w:rsidRDefault="0091616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07C14" w14:textId="0E38787D" w:rsidR="0091616F" w:rsidRDefault="00DC656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4E076" w14:textId="2772FE1F" w:rsidR="0091616F" w:rsidRPr="00DC6566" w:rsidRDefault="00DC656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/>
                <w:i/>
                <w:sz w:val="24"/>
                <w:szCs w:val="24"/>
                <w:lang w:eastAsia="zh-CN"/>
              </w:rPr>
            </w:pPr>
            <w:r w:rsidRPr="00DC6566">
              <w:rPr>
                <w:rFonts w:ascii="Times New Roman" w:eastAsia="Courier New" w:hAnsi="Times New Roman"/>
                <w:i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3D680" w14:textId="77777777" w:rsidR="0091616F" w:rsidRDefault="0091616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zh-CN"/>
              </w:rPr>
            </w:pPr>
          </w:p>
        </w:tc>
      </w:tr>
      <w:tr w:rsidR="0091616F" w14:paraId="62E93C47" w14:textId="77777777" w:rsidTr="00DB2E27">
        <w:trPr>
          <w:trHeight w:val="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2EE2A" w14:textId="4480FC36" w:rsidR="0091616F" w:rsidRDefault="0091616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5.5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7B387" w14:textId="33F3CE4F" w:rsidR="0091616F" w:rsidRDefault="00916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Основные подходы к диетотерапии у подростков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EF599" w14:textId="7D624D2C" w:rsidR="0091616F" w:rsidRDefault="00DC656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0A0DC" w14:textId="018BB346" w:rsidR="0091616F" w:rsidRDefault="00DC656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7ED30" w14:textId="77777777" w:rsidR="0091616F" w:rsidRDefault="0091616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33F67" w14:textId="676926E5" w:rsidR="0091616F" w:rsidRDefault="00DC656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41ABA" w14:textId="48060E50" w:rsidR="0091616F" w:rsidRPr="00DC6566" w:rsidRDefault="00DC656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/>
                <w:i/>
                <w:sz w:val="24"/>
                <w:szCs w:val="24"/>
                <w:lang w:eastAsia="zh-CN"/>
              </w:rPr>
            </w:pPr>
            <w:r w:rsidRPr="00DC6566">
              <w:rPr>
                <w:rFonts w:ascii="Times New Roman" w:eastAsia="Courier New" w:hAnsi="Times New Roman"/>
                <w:i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20FE9" w14:textId="77777777" w:rsidR="0091616F" w:rsidRDefault="0091616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zh-CN"/>
              </w:rPr>
            </w:pPr>
          </w:p>
        </w:tc>
      </w:tr>
      <w:tr w:rsidR="0091616F" w:rsidRPr="0091616F" w14:paraId="106632C8" w14:textId="77777777" w:rsidTr="00DB2E27">
        <w:trPr>
          <w:trHeight w:val="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47A81" w14:textId="0CF73DAE" w:rsidR="0091616F" w:rsidRPr="0091616F" w:rsidRDefault="0091616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91616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6.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C777C" w14:textId="04060678" w:rsidR="0091616F" w:rsidRPr="0091616F" w:rsidRDefault="00916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</w:pPr>
            <w:r w:rsidRPr="0091616F"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  <w:t>Другие методы лечения и профилактика ожирения у детей и подростков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0BAF9" w14:textId="7B283C1C" w:rsidR="0091616F" w:rsidRPr="0091616F" w:rsidRDefault="0091616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19DA7" w14:textId="42F56249" w:rsidR="0091616F" w:rsidRPr="0091616F" w:rsidRDefault="00DC656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9D62D" w14:textId="55C48353" w:rsidR="0091616F" w:rsidRPr="0091616F" w:rsidRDefault="00DC656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A5344" w14:textId="5AC86B2D" w:rsidR="0091616F" w:rsidRPr="0091616F" w:rsidRDefault="00DC656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92626" w14:textId="77777777" w:rsidR="0091616F" w:rsidRPr="0091616F" w:rsidRDefault="0091616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986D3" w14:textId="5439D3C5" w:rsidR="0091616F" w:rsidRPr="0091616F" w:rsidRDefault="0091616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Courier New" w:hAnsi="Times New Roman"/>
                <w:b/>
                <w:sz w:val="24"/>
                <w:szCs w:val="24"/>
                <w:lang w:eastAsia="zh-CN"/>
              </w:rPr>
              <w:t>Зачет</w:t>
            </w:r>
          </w:p>
        </w:tc>
      </w:tr>
      <w:tr w:rsidR="0091616F" w14:paraId="5C4AFBD6" w14:textId="77777777" w:rsidTr="00DB2E27">
        <w:trPr>
          <w:trHeight w:val="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8CD29" w14:textId="1002F11C" w:rsidR="0091616F" w:rsidRDefault="0091616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6.1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38E23" w14:textId="325707E7" w:rsidR="0091616F" w:rsidRDefault="00916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Медикаментозная терапия ожирения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0B24C" w14:textId="497E1E3B" w:rsidR="0091616F" w:rsidRDefault="0091616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508CB" w14:textId="5196E8F2" w:rsidR="0091616F" w:rsidRDefault="0091616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F1EE7" w14:textId="77777777" w:rsidR="0091616F" w:rsidRDefault="0091616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13E83" w14:textId="25735F9C" w:rsidR="0091616F" w:rsidRDefault="0091616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80314" w14:textId="77777777" w:rsidR="0091616F" w:rsidRDefault="0091616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AE7C9" w14:textId="77777777" w:rsidR="0091616F" w:rsidRDefault="0091616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zh-CN"/>
              </w:rPr>
            </w:pPr>
          </w:p>
        </w:tc>
      </w:tr>
      <w:tr w:rsidR="0091616F" w14:paraId="12A2E8D0" w14:textId="77777777" w:rsidTr="00DB2E27">
        <w:trPr>
          <w:trHeight w:val="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4FC42" w14:textId="5BE87D23" w:rsidR="0091616F" w:rsidRDefault="0091616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6.2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E30DE" w14:textId="4FD7053B" w:rsidR="0091616F" w:rsidRDefault="00916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Хирургические методы лечения ожирения у подростков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573A9" w14:textId="065AAC55" w:rsidR="0091616F" w:rsidRDefault="0091616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31162" w14:textId="36763F6A" w:rsidR="0091616F" w:rsidRDefault="00DC656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EB83D" w14:textId="77777777" w:rsidR="0091616F" w:rsidRDefault="0091616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EDB9F" w14:textId="716BA94F" w:rsidR="0091616F" w:rsidRDefault="00DC656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C25FA" w14:textId="77777777" w:rsidR="0091616F" w:rsidRDefault="0091616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998AC" w14:textId="77777777" w:rsidR="0091616F" w:rsidRDefault="0091616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zh-CN"/>
              </w:rPr>
            </w:pPr>
          </w:p>
        </w:tc>
      </w:tr>
      <w:tr w:rsidR="0091616F" w14:paraId="152E73EC" w14:textId="77777777" w:rsidTr="00DB2E27">
        <w:trPr>
          <w:trHeight w:val="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F2862" w14:textId="011589E0" w:rsidR="0091616F" w:rsidRDefault="0091616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6.3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D3063" w14:textId="06F08563" w:rsidR="0091616F" w:rsidRDefault="00916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Профилактика ожирения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61850" w14:textId="5F91E5C2" w:rsidR="0091616F" w:rsidRDefault="0091616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F8072" w14:textId="77777777" w:rsidR="0091616F" w:rsidRDefault="0091616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F3E8D" w14:textId="4A4B39CE" w:rsidR="0091616F" w:rsidRDefault="00DC656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F7659" w14:textId="77777777" w:rsidR="0091616F" w:rsidRDefault="0091616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C06FA" w14:textId="77777777" w:rsidR="0091616F" w:rsidRDefault="0091616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48C12" w14:textId="77777777" w:rsidR="0091616F" w:rsidRDefault="0091616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zh-CN"/>
              </w:rPr>
            </w:pPr>
          </w:p>
        </w:tc>
      </w:tr>
      <w:tr w:rsidR="00DB2E27" w14:paraId="7FDDAA00" w14:textId="77777777" w:rsidTr="00DB2E27">
        <w:trPr>
          <w:trHeight w:val="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F52FA" w14:textId="3C061D7E" w:rsidR="00DB2E27" w:rsidRDefault="0091616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F0E86" w14:textId="77777777" w:rsidR="00DB2E27" w:rsidRDefault="00DB2E2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Итоговый контроль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CEC04" w14:textId="6DF8268E" w:rsidR="00DB2E27" w:rsidRDefault="0091616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73E48" w14:textId="77777777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zh-CN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D0821" w14:textId="72ED1979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DA7C3" w14:textId="63EC14F6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FD757" w14:textId="77777777" w:rsidR="00DB2E27" w:rsidRDefault="00DB2E27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9D282" w14:textId="1DFFDCA1" w:rsidR="00DB2E27" w:rsidRDefault="00DB2E27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Courier New" w:hAnsi="Times New Roman"/>
                <w:b/>
                <w:sz w:val="24"/>
                <w:szCs w:val="24"/>
                <w:lang w:eastAsia="zh-CN"/>
              </w:rPr>
              <w:t>Экзамен</w:t>
            </w:r>
          </w:p>
        </w:tc>
      </w:tr>
      <w:tr w:rsidR="00DB2E27" w14:paraId="4E32E165" w14:textId="77777777" w:rsidTr="00DB2E27">
        <w:trPr>
          <w:trHeight w:val="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FCDF7" w14:textId="70FF5F96" w:rsidR="00DB2E27" w:rsidRDefault="0091616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D6242" w14:textId="77777777" w:rsidR="00DB2E27" w:rsidRDefault="00DB2E2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ИТОГО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F5C9C" w14:textId="37FEA624" w:rsidR="00DB2E27" w:rsidRDefault="005C6E78" w:rsidP="00C1400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zh-CN"/>
              </w:rPr>
              <w:t>36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0B651" w14:textId="6D234358" w:rsidR="00DB2E27" w:rsidRDefault="00DC6566" w:rsidP="00C1400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F45FA" w14:textId="0B11896D" w:rsidR="00DB2E27" w:rsidRDefault="00DC656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zh-CN"/>
              </w:rPr>
              <w:t>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C47BD" w14:textId="1FEC68C8" w:rsidR="00DB2E27" w:rsidRDefault="00DC656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zh-CN"/>
              </w:rPr>
              <w:t>12,5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5AED9" w14:textId="31C407E2" w:rsidR="00DB2E27" w:rsidRDefault="00DC6566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Courier New" w:hAnsi="Times New Roman"/>
                <w:b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8CED0" w14:textId="09B5100E" w:rsidR="00DB2E27" w:rsidRDefault="00DB2E27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/>
                <w:b/>
                <w:sz w:val="24"/>
                <w:szCs w:val="24"/>
                <w:lang w:eastAsia="zh-CN"/>
              </w:rPr>
            </w:pPr>
          </w:p>
        </w:tc>
      </w:tr>
    </w:tbl>
    <w:p w14:paraId="10FDC5BF" w14:textId="77777777" w:rsidR="006B7C3D" w:rsidRDefault="006B7C3D" w:rsidP="00B51D4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7297F2FF" w14:textId="77777777" w:rsidR="00695C9C" w:rsidRDefault="00695C9C" w:rsidP="00695C9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14:paraId="4A520CD5" w14:textId="77777777" w:rsidR="00695C9C" w:rsidRPr="00693782" w:rsidRDefault="00695C9C" w:rsidP="0034766A">
      <w:pPr>
        <w:widowControl w:val="0"/>
        <w:numPr>
          <w:ilvl w:val="0"/>
          <w:numId w:val="5"/>
        </w:numPr>
        <w:tabs>
          <w:tab w:val="left" w:pos="2777"/>
        </w:tabs>
        <w:spacing w:after="0" w:line="283" w:lineRule="exact"/>
        <w:ind w:left="720" w:hanging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 w:bidi="ru-RU"/>
        </w:rPr>
        <w:t>КАЛЕНДАРНЫЙ УЧЕБНЫЙ ГРАФИК</w:t>
      </w:r>
    </w:p>
    <w:p w14:paraId="48C32C4F" w14:textId="77777777" w:rsidR="00695C9C" w:rsidRDefault="00695C9C" w:rsidP="00B51D4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02879FE1" w14:textId="7F8F5C92" w:rsidR="00695C9C" w:rsidRDefault="00695C9C" w:rsidP="00E11D2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695C9C">
        <w:rPr>
          <w:rFonts w:ascii="Times New Roman" w:eastAsia="Times New Roman" w:hAnsi="Times New Roman"/>
          <w:sz w:val="24"/>
          <w:szCs w:val="24"/>
          <w:lang w:eastAsia="zh-CN"/>
        </w:rPr>
        <w:t xml:space="preserve">Планируется проведение обучения в соответствии с учебно-производственным планом </w:t>
      </w:r>
      <w:r w:rsidR="004E6196">
        <w:rPr>
          <w:rFonts w:ascii="Times New Roman" w:eastAsia="Times New Roman" w:hAnsi="Times New Roman"/>
          <w:sz w:val="24"/>
          <w:szCs w:val="24"/>
          <w:lang w:eastAsia="zh-CN"/>
        </w:rPr>
        <w:t>обучения</w:t>
      </w:r>
      <w:r w:rsidRPr="00695C9C">
        <w:rPr>
          <w:rFonts w:ascii="Times New Roman" w:eastAsia="Times New Roman" w:hAnsi="Times New Roman"/>
          <w:sz w:val="24"/>
          <w:szCs w:val="24"/>
          <w:lang w:eastAsia="zh-CN"/>
        </w:rPr>
        <w:t xml:space="preserve"> специалистов здравоохранения по программам дополнительного профессиональн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ого образования, утвержденном в ФГБУ </w:t>
      </w:r>
      <w:r w:rsidR="00A6700D">
        <w:rPr>
          <w:rFonts w:ascii="Times New Roman" w:eastAsia="Times New Roman" w:hAnsi="Times New Roman"/>
          <w:sz w:val="24"/>
          <w:szCs w:val="24"/>
          <w:lang w:eastAsia="zh-CN"/>
        </w:rPr>
        <w:t>«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Э</w:t>
      </w:r>
      <w:r w:rsidR="00A6700D">
        <w:rPr>
          <w:rFonts w:ascii="Times New Roman" w:eastAsia="Times New Roman" w:hAnsi="Times New Roman"/>
          <w:sz w:val="24"/>
          <w:szCs w:val="24"/>
          <w:lang w:eastAsia="zh-CN"/>
        </w:rPr>
        <w:t>ндокринологический научный центр» Минздрава России</w:t>
      </w:r>
      <w:r w:rsidRPr="00695C9C">
        <w:rPr>
          <w:rFonts w:ascii="Times New Roman" w:eastAsia="Times New Roman" w:hAnsi="Times New Roman"/>
          <w:sz w:val="24"/>
          <w:szCs w:val="24"/>
          <w:lang w:eastAsia="zh-CN"/>
        </w:rPr>
        <w:t xml:space="preserve">. </w:t>
      </w:r>
    </w:p>
    <w:p w14:paraId="280D31AA" w14:textId="77777777" w:rsidR="006F2E62" w:rsidRDefault="006F2E62" w:rsidP="00695C9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1D36FFB5" w14:textId="77777777" w:rsidR="006F2E62" w:rsidRDefault="006F2E62" w:rsidP="006F2E62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14:paraId="61FC8F07" w14:textId="77777777" w:rsidR="00333B17" w:rsidRDefault="00333B17" w:rsidP="00333B1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bookmarkStart w:id="7" w:name="OLE_LINK3"/>
      <w:bookmarkStart w:id="8" w:name="OLE_LINK2"/>
      <w:bookmarkStart w:id="9" w:name="OLE_LINK1"/>
    </w:p>
    <w:p w14:paraId="3107FC4D" w14:textId="77777777" w:rsidR="00333B17" w:rsidRDefault="00333B17" w:rsidP="0034766A">
      <w:pPr>
        <w:widowControl w:val="0"/>
        <w:numPr>
          <w:ilvl w:val="0"/>
          <w:numId w:val="5"/>
        </w:numPr>
        <w:spacing w:after="0" w:line="283" w:lineRule="exac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 w:bidi="ru-RU"/>
        </w:rPr>
        <w:t>УЧЕБНО-МЕТОДИЧЕСКОЕ И ИНФОРМАЦИОННОЕ ОБЕСПЕЧЕНИЕ</w:t>
      </w:r>
    </w:p>
    <w:p w14:paraId="1A66DA03" w14:textId="77777777" w:rsidR="00333B17" w:rsidRDefault="00333B17" w:rsidP="00333B17">
      <w:pPr>
        <w:widowControl w:val="0"/>
        <w:tabs>
          <w:tab w:val="left" w:pos="2777"/>
        </w:tabs>
        <w:spacing w:after="0" w:line="283" w:lineRule="exact"/>
        <w:ind w:left="720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</w:p>
    <w:p w14:paraId="6E3B3FCE" w14:textId="6D8B88E7" w:rsidR="00333B17" w:rsidRPr="00F932C2" w:rsidRDefault="00333B17" w:rsidP="00F932C2">
      <w:pPr>
        <w:widowControl w:val="0"/>
        <w:tabs>
          <w:tab w:val="left" w:pos="2777"/>
        </w:tabs>
        <w:spacing w:after="0" w:line="240" w:lineRule="auto"/>
        <w:ind w:left="708"/>
        <w:contextualSpacing/>
        <w:rPr>
          <w:rFonts w:ascii="Times New Roman" w:hAnsi="Times New Roman"/>
          <w:b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 w:bidi="ru-RU"/>
        </w:rPr>
        <w:t>Основная литература:</w:t>
      </w:r>
    </w:p>
    <w:p w14:paraId="60769EB8" w14:textId="6B1AB83D" w:rsidR="00F932C2" w:rsidRDefault="00F932C2" w:rsidP="00F3509C">
      <w:pPr>
        <w:pStyle w:val="af6"/>
        <w:widowControl w:val="0"/>
        <w:numPr>
          <w:ilvl w:val="0"/>
          <w:numId w:val="28"/>
        </w:numPr>
        <w:autoSpaceDE w:val="0"/>
        <w:autoSpaceDN w:val="0"/>
        <w:adjustRightInd w:val="0"/>
        <w:ind w:left="714" w:hanging="357"/>
        <w:jc w:val="both"/>
      </w:pPr>
      <w:r w:rsidRPr="00F3509C">
        <w:t>Федеральные клинические рекомендации (протоколы) по ведению детей с эндокринными заболеваниями. Под ред. И.И. Дедова и В.А. Петерковой. – М.: Практика, 2014. – 442 стр.</w:t>
      </w:r>
    </w:p>
    <w:p w14:paraId="423F3306" w14:textId="4F9033D8" w:rsidR="00F3509C" w:rsidRPr="00F3509C" w:rsidRDefault="00F3509C" w:rsidP="00F3509C">
      <w:pPr>
        <w:pStyle w:val="af6"/>
        <w:numPr>
          <w:ilvl w:val="0"/>
          <w:numId w:val="28"/>
        </w:numPr>
      </w:pPr>
      <w:r w:rsidRPr="00F3509C">
        <w:t>Рекомендации по диагностике, лечению и профилактике ожирения у детей и подростков. – М.: Практика, 2015. – 136 стр.</w:t>
      </w:r>
    </w:p>
    <w:p w14:paraId="239DEE5C" w14:textId="77777777" w:rsidR="00A868E6" w:rsidRPr="00591401" w:rsidRDefault="00A868E6" w:rsidP="00F050FF">
      <w:pPr>
        <w:spacing w:after="0" w:line="240" w:lineRule="auto"/>
        <w:ind w:left="720"/>
        <w:contextualSpacing/>
        <w:jc w:val="both"/>
      </w:pPr>
    </w:p>
    <w:p w14:paraId="7C21E322" w14:textId="77777777" w:rsidR="00333B17" w:rsidRDefault="00333B17" w:rsidP="00F050FF">
      <w:pPr>
        <w:pStyle w:val="af6"/>
        <w:widowControl w:val="0"/>
        <w:tabs>
          <w:tab w:val="left" w:pos="2777"/>
        </w:tabs>
        <w:contextualSpacing/>
        <w:rPr>
          <w:b/>
          <w:color w:val="000000"/>
          <w:lang w:eastAsia="ru-RU" w:bidi="ru-RU"/>
        </w:rPr>
      </w:pPr>
      <w:r>
        <w:rPr>
          <w:b/>
          <w:color w:val="000000"/>
          <w:lang w:eastAsia="ru-RU" w:bidi="ru-RU"/>
        </w:rPr>
        <w:t>Дополнительная литература:</w:t>
      </w:r>
    </w:p>
    <w:p w14:paraId="3B1376FA" w14:textId="77777777" w:rsidR="00333B17" w:rsidRDefault="00333B17" w:rsidP="00F050FF">
      <w:pPr>
        <w:widowControl w:val="0"/>
        <w:tabs>
          <w:tab w:val="left" w:pos="2777"/>
        </w:tabs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  <w:lang w:eastAsia="ru-RU" w:bidi="ru-RU"/>
        </w:rPr>
      </w:pPr>
    </w:p>
    <w:p w14:paraId="1D929871" w14:textId="77777777" w:rsidR="00015257" w:rsidRDefault="00F3509C" w:rsidP="00015257">
      <w:pPr>
        <w:pStyle w:val="af6"/>
        <w:numPr>
          <w:ilvl w:val="0"/>
          <w:numId w:val="29"/>
        </w:numPr>
        <w:jc w:val="both"/>
      </w:pPr>
      <w:r w:rsidRPr="00015257">
        <w:t xml:space="preserve">Петеркова В.А., Васюкова О.В. К вопросу о новой классификации ожирения у детей и подростков. Проблемы Эндокринологии, №2, 2015, стр. 39-45. </w:t>
      </w:r>
    </w:p>
    <w:p w14:paraId="127841A5" w14:textId="77777777" w:rsidR="00015257" w:rsidRPr="00015257" w:rsidRDefault="00F3509C" w:rsidP="00015257">
      <w:pPr>
        <w:pStyle w:val="af6"/>
        <w:numPr>
          <w:ilvl w:val="0"/>
          <w:numId w:val="29"/>
        </w:numPr>
        <w:jc w:val="both"/>
      </w:pPr>
      <w:r w:rsidRPr="00015257">
        <w:rPr>
          <w:rFonts w:eastAsia="Calibri"/>
          <w:lang w:eastAsia="en-US"/>
        </w:rPr>
        <w:t>Александров А.А., Бубнова М.Г., Кисляк О.А., Конь И.Я., Леонтьева И. В., Розанов В. Б., Стародубова А.В., Щербакова М.Ю. Профилактика сердечно-сосудистых заболеваний в детском и подростковом возрасте. Клинические рекомендации. Российский кардиологический журнал № 6 (98), 2012, (приложение 1)</w:t>
      </w:r>
    </w:p>
    <w:p w14:paraId="639D48BE" w14:textId="77777777" w:rsidR="00015257" w:rsidRPr="00015257" w:rsidRDefault="00F3509C" w:rsidP="00015257">
      <w:pPr>
        <w:pStyle w:val="af6"/>
        <w:numPr>
          <w:ilvl w:val="0"/>
          <w:numId w:val="29"/>
        </w:numPr>
        <w:jc w:val="both"/>
      </w:pPr>
      <w:r w:rsidRPr="00015257">
        <w:rPr>
          <w:rFonts w:eastAsia="Calibri"/>
          <w:lang w:eastAsia="en-US"/>
        </w:rPr>
        <w:t>Александров А.А., Кисляк О.А., Леонтьева И.В. Розанов В.Б.  Диагностика, лечение и профилактика артериальной гипертензии у детей и подростков. Российские рекомендации (второй пересмотр). Кардиоваскулярная терапия и профилактика, 2009, №4 (Приложение 1): 1-32</w:t>
      </w:r>
    </w:p>
    <w:p w14:paraId="4407EC56" w14:textId="77777777" w:rsidR="00015257" w:rsidRPr="00015257" w:rsidRDefault="00F3509C" w:rsidP="00015257">
      <w:pPr>
        <w:pStyle w:val="af6"/>
        <w:numPr>
          <w:ilvl w:val="0"/>
          <w:numId w:val="29"/>
        </w:numPr>
        <w:jc w:val="both"/>
      </w:pPr>
      <w:r w:rsidRPr="00015257">
        <w:rPr>
          <w:rFonts w:eastAsia="Calibri"/>
          <w:lang w:eastAsia="en-US"/>
        </w:rPr>
        <w:t>Мельниченко Г. А., Петеркова В. А., Савельева Л. В., Зубкова Н. А. Оценка эффективности применения Ксеникала в комплексной терапии ожирения у подростков с метаболическим синдромом. Ожирение и метаболизм. 2011, №4, стр. 36-42.</w:t>
      </w:r>
    </w:p>
    <w:p w14:paraId="5B55C05B" w14:textId="7F0273AF" w:rsidR="00F3509C" w:rsidRPr="00015257" w:rsidRDefault="00F3509C" w:rsidP="00015257">
      <w:pPr>
        <w:pStyle w:val="af6"/>
        <w:numPr>
          <w:ilvl w:val="0"/>
          <w:numId w:val="29"/>
        </w:numPr>
        <w:jc w:val="both"/>
      </w:pPr>
      <w:r w:rsidRPr="00015257">
        <w:rPr>
          <w:rFonts w:eastAsia="Calibri"/>
          <w:lang w:eastAsia="en-US"/>
        </w:rPr>
        <w:t>Окороков П.Л., Васюкова О.В., Дедов И.И. Бариатрическая хирургия в лечении морбидного ожирения у подростков (обзор литературы). Проблемы эндокринологии, 2016, №3, стр.25-32.</w:t>
      </w:r>
    </w:p>
    <w:p w14:paraId="77EDC84A" w14:textId="77777777" w:rsidR="00F050FF" w:rsidRPr="00ED16C0" w:rsidRDefault="00F050FF" w:rsidP="00F050FF">
      <w:pPr>
        <w:suppressAutoHyphens/>
        <w:spacing w:after="0" w:line="240" w:lineRule="auto"/>
        <w:ind w:left="360"/>
        <w:jc w:val="both"/>
        <w:rPr>
          <w:rFonts w:ascii="Times New Roman" w:hAnsi="Times New Roman"/>
        </w:rPr>
      </w:pPr>
    </w:p>
    <w:p w14:paraId="0BC7CDEB" w14:textId="77777777" w:rsidR="00333B17" w:rsidRDefault="00333B17" w:rsidP="00F050FF">
      <w:pPr>
        <w:widowControl w:val="0"/>
        <w:tabs>
          <w:tab w:val="left" w:pos="2777"/>
        </w:tabs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  <w:lang w:eastAsia="ru-RU" w:bidi="ru-RU"/>
        </w:rPr>
      </w:pPr>
    </w:p>
    <w:p w14:paraId="0B335D68" w14:textId="77777777" w:rsidR="00333B17" w:rsidRDefault="00333B17" w:rsidP="00333B17">
      <w:pPr>
        <w:widowControl w:val="0"/>
        <w:tabs>
          <w:tab w:val="left" w:pos="993"/>
        </w:tabs>
        <w:spacing w:after="0" w:line="283" w:lineRule="exact"/>
        <w:ind w:left="708"/>
        <w:rPr>
          <w:rFonts w:ascii="Times New Roman" w:hAnsi="Times New Roman"/>
          <w:b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 w:bidi="ru-RU"/>
        </w:rPr>
        <w:t xml:space="preserve">Программное обеспечение: </w:t>
      </w:r>
    </w:p>
    <w:p w14:paraId="4C9318A0" w14:textId="5D3BB2CD" w:rsidR="00333B17" w:rsidRDefault="00333B17" w:rsidP="0034766A">
      <w:pPr>
        <w:pStyle w:val="af6"/>
        <w:widowControl w:val="0"/>
        <w:numPr>
          <w:ilvl w:val="0"/>
          <w:numId w:val="15"/>
        </w:numPr>
        <w:tabs>
          <w:tab w:val="left" w:pos="2777"/>
        </w:tabs>
        <w:spacing w:line="283" w:lineRule="exact"/>
      </w:pPr>
      <w:r>
        <w:t xml:space="preserve">Презентации в </w:t>
      </w:r>
      <w:r>
        <w:rPr>
          <w:lang w:val="en-US"/>
        </w:rPr>
        <w:t>Power</w:t>
      </w:r>
      <w:bookmarkStart w:id="10" w:name="_GoBack"/>
      <w:ins w:id="11" w:author="Окороков Павел" w:date="2017-11-16T14:34:00Z">
        <w:r w:rsidR="0018403B" w:rsidRPr="00FE3A93">
          <w:t xml:space="preserve"> </w:t>
        </w:r>
      </w:ins>
      <w:bookmarkEnd w:id="10"/>
      <w:r>
        <w:rPr>
          <w:lang w:val="en-US"/>
        </w:rPr>
        <w:t>Point</w:t>
      </w:r>
      <w:r>
        <w:t xml:space="preserve"> по темам, включенным в учебный план.</w:t>
      </w:r>
    </w:p>
    <w:p w14:paraId="422494A8" w14:textId="77777777" w:rsidR="00333B17" w:rsidRPr="00B85A3B" w:rsidRDefault="00333B17" w:rsidP="00333B17">
      <w:pPr>
        <w:widowControl w:val="0"/>
        <w:tabs>
          <w:tab w:val="left" w:pos="2777"/>
        </w:tabs>
        <w:spacing w:line="283" w:lineRule="exact"/>
      </w:pPr>
    </w:p>
    <w:p w14:paraId="1067C567" w14:textId="77777777" w:rsidR="00333B17" w:rsidRDefault="00333B17" w:rsidP="00333B1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14:paraId="780CC81F" w14:textId="77777777" w:rsidR="00333B17" w:rsidRDefault="00333B17" w:rsidP="0034766A">
      <w:pPr>
        <w:widowControl w:val="0"/>
        <w:numPr>
          <w:ilvl w:val="0"/>
          <w:numId w:val="5"/>
        </w:numPr>
        <w:spacing w:after="0" w:line="283" w:lineRule="exac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 w:bidi="ru-RU"/>
        </w:rPr>
        <w:t>МАТЕРИАЛЬНО-ТЕХНИЧЕСКОЕ ОБЕСПЕЧЕНИЕ</w:t>
      </w:r>
    </w:p>
    <w:p w14:paraId="1D6646F3" w14:textId="77777777" w:rsidR="00333B17" w:rsidRDefault="00333B17" w:rsidP="00333B17">
      <w:pPr>
        <w:widowControl w:val="0"/>
        <w:tabs>
          <w:tab w:val="left" w:pos="2777"/>
        </w:tabs>
        <w:spacing w:line="283" w:lineRule="exact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Помещения:</w:t>
      </w:r>
    </w:p>
    <w:p w14:paraId="77BC8B27" w14:textId="77777777" w:rsidR="00333B17" w:rsidRDefault="00333B17" w:rsidP="0034766A">
      <w:pPr>
        <w:pStyle w:val="af6"/>
        <w:widowControl w:val="0"/>
        <w:numPr>
          <w:ilvl w:val="0"/>
          <w:numId w:val="16"/>
        </w:numPr>
        <w:tabs>
          <w:tab w:val="left" w:pos="2777"/>
        </w:tabs>
        <w:spacing w:line="283" w:lineRule="exact"/>
      </w:pPr>
      <w:r>
        <w:t>Аудитория№1</w:t>
      </w:r>
    </w:p>
    <w:p w14:paraId="17333DD3" w14:textId="77777777" w:rsidR="00333B17" w:rsidRDefault="00333B17" w:rsidP="0034766A">
      <w:pPr>
        <w:pStyle w:val="af6"/>
        <w:widowControl w:val="0"/>
        <w:numPr>
          <w:ilvl w:val="0"/>
          <w:numId w:val="16"/>
        </w:numPr>
        <w:tabs>
          <w:tab w:val="left" w:pos="2777"/>
        </w:tabs>
        <w:spacing w:line="283" w:lineRule="exact"/>
      </w:pPr>
      <w:r>
        <w:t>Аудитория №2</w:t>
      </w:r>
    </w:p>
    <w:p w14:paraId="23D77570" w14:textId="201AF381" w:rsidR="00333B17" w:rsidRDefault="004E2E97" w:rsidP="0034766A">
      <w:pPr>
        <w:pStyle w:val="af6"/>
        <w:widowControl w:val="0"/>
        <w:numPr>
          <w:ilvl w:val="0"/>
          <w:numId w:val="16"/>
        </w:numPr>
        <w:tabs>
          <w:tab w:val="left" w:pos="2777"/>
        </w:tabs>
        <w:spacing w:line="283" w:lineRule="exact"/>
      </w:pPr>
      <w:r>
        <w:t>Отделение тиреодологии, репродуктивного и соматического развития</w:t>
      </w:r>
    </w:p>
    <w:p w14:paraId="1BC0FC7E" w14:textId="77777777" w:rsidR="00333B17" w:rsidRDefault="00333B17" w:rsidP="00333B17">
      <w:pPr>
        <w:widowControl w:val="0"/>
        <w:tabs>
          <w:tab w:val="left" w:pos="2777"/>
        </w:tabs>
        <w:spacing w:line="283" w:lineRule="exact"/>
        <w:rPr>
          <w:rFonts w:ascii="Times New Roman" w:hAnsi="Times New Roman"/>
          <w:sz w:val="24"/>
          <w:szCs w:val="24"/>
        </w:rPr>
      </w:pPr>
    </w:p>
    <w:p w14:paraId="55A32718" w14:textId="77777777" w:rsidR="00333B17" w:rsidRDefault="00333B17" w:rsidP="00333B17">
      <w:pPr>
        <w:widowControl w:val="0"/>
        <w:tabs>
          <w:tab w:val="left" w:pos="2777"/>
        </w:tabs>
        <w:spacing w:line="283" w:lineRule="exact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Технические средства:</w:t>
      </w:r>
    </w:p>
    <w:p w14:paraId="6F1F9BD5" w14:textId="77777777" w:rsidR="00333B17" w:rsidRDefault="00333B17" w:rsidP="0034766A">
      <w:pPr>
        <w:pStyle w:val="af6"/>
        <w:widowControl w:val="0"/>
        <w:numPr>
          <w:ilvl w:val="0"/>
          <w:numId w:val="17"/>
        </w:numPr>
        <w:tabs>
          <w:tab w:val="left" w:pos="2777"/>
        </w:tabs>
        <w:spacing w:line="283" w:lineRule="exact"/>
        <w:ind w:left="1068"/>
      </w:pPr>
      <w:r>
        <w:t>Персональные компьютеры с выходом в Интернет</w:t>
      </w:r>
    </w:p>
    <w:p w14:paraId="2AAA2B99" w14:textId="77777777" w:rsidR="00333B17" w:rsidRDefault="00333B17" w:rsidP="0034766A">
      <w:pPr>
        <w:pStyle w:val="af6"/>
        <w:widowControl w:val="0"/>
        <w:numPr>
          <w:ilvl w:val="0"/>
          <w:numId w:val="17"/>
        </w:numPr>
        <w:tabs>
          <w:tab w:val="left" w:pos="2777"/>
        </w:tabs>
        <w:spacing w:line="283" w:lineRule="exact"/>
        <w:ind w:left="1068"/>
      </w:pPr>
      <w:r>
        <w:t>Негатоскоп</w:t>
      </w:r>
    </w:p>
    <w:p w14:paraId="5D5751BD" w14:textId="77777777" w:rsidR="00333B17" w:rsidRDefault="00333B17" w:rsidP="0034766A">
      <w:pPr>
        <w:pStyle w:val="af6"/>
        <w:widowControl w:val="0"/>
        <w:numPr>
          <w:ilvl w:val="0"/>
          <w:numId w:val="17"/>
        </w:numPr>
        <w:tabs>
          <w:tab w:val="left" w:pos="2777"/>
        </w:tabs>
        <w:spacing w:line="283" w:lineRule="exact"/>
        <w:ind w:left="1068"/>
      </w:pPr>
      <w:r>
        <w:t>Мультимедиа, ноутбук.</w:t>
      </w:r>
    </w:p>
    <w:p w14:paraId="79E7B299" w14:textId="77777777" w:rsidR="00333B17" w:rsidRDefault="00333B17" w:rsidP="00333B17">
      <w:pPr>
        <w:widowControl w:val="0"/>
        <w:tabs>
          <w:tab w:val="left" w:pos="2777"/>
        </w:tabs>
        <w:spacing w:line="283" w:lineRule="exact"/>
      </w:pPr>
    </w:p>
    <w:p w14:paraId="48BB89D9" w14:textId="77777777" w:rsidR="00333B17" w:rsidRDefault="00333B17" w:rsidP="00333B1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14:paraId="5DA423D2" w14:textId="77777777" w:rsidR="00333B17" w:rsidRDefault="00333B17" w:rsidP="0034766A">
      <w:pPr>
        <w:widowControl w:val="0"/>
        <w:numPr>
          <w:ilvl w:val="0"/>
          <w:numId w:val="5"/>
        </w:numPr>
        <w:tabs>
          <w:tab w:val="left" w:pos="851"/>
        </w:tabs>
        <w:spacing w:after="0" w:line="283" w:lineRule="exac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ОЦЕНОЧНЫЕ СРЕДСТВА</w:t>
      </w:r>
    </w:p>
    <w:p w14:paraId="7CFF0EE5" w14:textId="77777777" w:rsidR="00333B17" w:rsidRDefault="00333B17" w:rsidP="00333B17">
      <w:pPr>
        <w:widowControl w:val="0"/>
        <w:tabs>
          <w:tab w:val="left" w:pos="2777"/>
        </w:tabs>
        <w:spacing w:after="0" w:line="283" w:lineRule="exact"/>
        <w:rPr>
          <w:rFonts w:ascii="Times New Roman" w:hAnsi="Times New Roman"/>
          <w:sz w:val="24"/>
          <w:szCs w:val="24"/>
        </w:rPr>
      </w:pPr>
    </w:p>
    <w:p w14:paraId="5FEB5EB3" w14:textId="29FB1EB8" w:rsidR="00333B17" w:rsidRDefault="00333B17" w:rsidP="00333B17">
      <w:pPr>
        <w:widowControl w:val="0"/>
        <w:tabs>
          <w:tab w:val="left" w:pos="2777"/>
        </w:tabs>
        <w:spacing w:after="0" w:line="283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Итоговая аттестация обучающихся по результатам освоения дополнительной профессиональной программы повышения квалификации врачей по теме «</w:t>
      </w:r>
      <w:r w:rsidR="00F3509C" w:rsidRPr="00F3509C">
        <w:rPr>
          <w:rFonts w:ascii="Times New Roman" w:hAnsi="Times New Roman"/>
          <w:sz w:val="24"/>
          <w:szCs w:val="24"/>
        </w:rPr>
        <w:t>Персонифицированный подход к диагностике и лечению ожирения у детей и подростков</w:t>
      </w:r>
      <w:r>
        <w:rPr>
          <w:rFonts w:ascii="Times New Roman" w:hAnsi="Times New Roman"/>
          <w:sz w:val="24"/>
          <w:szCs w:val="24"/>
        </w:rPr>
        <w:t>» проводится и должна выявлять теоретическую и практическую подготовку врача-специалиста по теме «</w:t>
      </w:r>
      <w:r w:rsidR="00F3509C" w:rsidRPr="00F3509C">
        <w:rPr>
          <w:rFonts w:ascii="Times New Roman" w:hAnsi="Times New Roman"/>
          <w:sz w:val="24"/>
          <w:szCs w:val="24"/>
        </w:rPr>
        <w:t>Персонифицированный подход к диагностике и лечению ожирения у детей и подростков</w:t>
      </w:r>
      <w:r>
        <w:rPr>
          <w:rFonts w:ascii="Times New Roman" w:hAnsi="Times New Roman"/>
          <w:sz w:val="24"/>
          <w:szCs w:val="24"/>
        </w:rPr>
        <w:t>» в соответствии с требованиями квалификационных характеристик и профессиональных стандартов. Итоговая аттестация проводится в форме экзамена с проведением разбора клинических задач</w:t>
      </w:r>
      <w:r w:rsidR="004E6196">
        <w:rPr>
          <w:rFonts w:ascii="Times New Roman" w:hAnsi="Times New Roman"/>
          <w:sz w:val="24"/>
          <w:szCs w:val="24"/>
        </w:rPr>
        <w:t xml:space="preserve"> (1 клиническая задача)</w:t>
      </w:r>
      <w:r>
        <w:rPr>
          <w:rFonts w:ascii="Times New Roman" w:hAnsi="Times New Roman"/>
          <w:sz w:val="24"/>
          <w:szCs w:val="24"/>
        </w:rPr>
        <w:t xml:space="preserve"> и ответа на вопросы билетов</w:t>
      </w:r>
      <w:r w:rsidR="004E6196">
        <w:rPr>
          <w:rFonts w:ascii="Times New Roman" w:hAnsi="Times New Roman"/>
          <w:sz w:val="24"/>
          <w:szCs w:val="24"/>
        </w:rPr>
        <w:t xml:space="preserve"> (2 вопроса в билете)</w:t>
      </w:r>
      <w:r>
        <w:rPr>
          <w:rFonts w:ascii="Times New Roman" w:hAnsi="Times New Roman"/>
          <w:sz w:val="24"/>
          <w:szCs w:val="24"/>
        </w:rPr>
        <w:t>.</w:t>
      </w:r>
    </w:p>
    <w:p w14:paraId="639CEE70" w14:textId="77777777" w:rsidR="00333B17" w:rsidRDefault="00333B17" w:rsidP="00333B17">
      <w:pPr>
        <w:widowControl w:val="0"/>
        <w:tabs>
          <w:tab w:val="left" w:pos="2777"/>
        </w:tabs>
        <w:spacing w:after="0" w:line="283" w:lineRule="exact"/>
        <w:rPr>
          <w:rFonts w:ascii="Times New Roman" w:hAnsi="Times New Roman"/>
          <w:sz w:val="24"/>
          <w:szCs w:val="24"/>
        </w:rPr>
      </w:pPr>
    </w:p>
    <w:p w14:paraId="167430BB" w14:textId="77777777" w:rsidR="00333B17" w:rsidRDefault="00333B17" w:rsidP="00333B17">
      <w:pPr>
        <w:widowControl w:val="0"/>
        <w:tabs>
          <w:tab w:val="left" w:pos="2777"/>
        </w:tabs>
        <w:spacing w:after="0" w:line="283" w:lineRule="exac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Пример ситуационных задач:</w:t>
      </w:r>
    </w:p>
    <w:p w14:paraId="027E3AF2" w14:textId="77777777" w:rsidR="00333B17" w:rsidRDefault="00333B17" w:rsidP="00333B17">
      <w:pPr>
        <w:widowControl w:val="0"/>
        <w:tabs>
          <w:tab w:val="left" w:pos="2777"/>
        </w:tabs>
        <w:spacing w:after="0" w:line="283" w:lineRule="exact"/>
        <w:rPr>
          <w:rFonts w:ascii="Times New Roman" w:hAnsi="Times New Roman"/>
          <w:sz w:val="24"/>
          <w:szCs w:val="24"/>
        </w:rPr>
      </w:pPr>
    </w:p>
    <w:p w14:paraId="3B9C9199" w14:textId="77777777" w:rsidR="00B5140A" w:rsidRPr="00B5140A" w:rsidRDefault="00B5140A" w:rsidP="00B5140A">
      <w:pPr>
        <w:widowControl w:val="0"/>
        <w:spacing w:after="0" w:line="283" w:lineRule="exact"/>
        <w:rPr>
          <w:rFonts w:ascii="Times New Roman" w:hAnsi="Times New Roman"/>
          <w:sz w:val="24"/>
          <w:szCs w:val="24"/>
        </w:rPr>
      </w:pPr>
      <w:r w:rsidRPr="00B5140A">
        <w:rPr>
          <w:rFonts w:ascii="Times New Roman" w:hAnsi="Times New Roman"/>
          <w:sz w:val="24"/>
          <w:szCs w:val="24"/>
        </w:rPr>
        <w:t>Юра Ф., 11 лет. Поступил в отделение с жалобами на избыточный вес, повышенный аппетит, слабость, быструю утомляемость.</w:t>
      </w:r>
    </w:p>
    <w:p w14:paraId="008A6D02" w14:textId="222ABCB0" w:rsidR="00B5140A" w:rsidRPr="00B5140A" w:rsidRDefault="00B5140A" w:rsidP="00B5140A">
      <w:pPr>
        <w:widowControl w:val="0"/>
        <w:spacing w:after="0" w:line="283" w:lineRule="exact"/>
        <w:rPr>
          <w:rFonts w:ascii="Times New Roman" w:hAnsi="Times New Roman"/>
          <w:sz w:val="24"/>
          <w:szCs w:val="24"/>
        </w:rPr>
      </w:pPr>
      <w:r w:rsidRPr="00B5140A">
        <w:rPr>
          <w:rFonts w:ascii="Times New Roman" w:hAnsi="Times New Roman"/>
          <w:sz w:val="24"/>
          <w:szCs w:val="24"/>
        </w:rPr>
        <w:t xml:space="preserve">Из анамнеза известно, что родители и родная сестра мальчика полные. В семье </w:t>
      </w:r>
      <w:r>
        <w:rPr>
          <w:rFonts w:ascii="Times New Roman" w:hAnsi="Times New Roman"/>
          <w:sz w:val="24"/>
          <w:szCs w:val="24"/>
        </w:rPr>
        <w:t>употребляют много употребляют сладкого и жирного.</w:t>
      </w:r>
    </w:p>
    <w:p w14:paraId="514936CB" w14:textId="6AC2FC56" w:rsidR="00B5140A" w:rsidRPr="00B5140A" w:rsidRDefault="00B5140A" w:rsidP="00B5140A">
      <w:pPr>
        <w:widowControl w:val="0"/>
        <w:spacing w:after="0" w:line="283" w:lineRule="exact"/>
        <w:rPr>
          <w:rFonts w:ascii="Times New Roman" w:hAnsi="Times New Roman"/>
          <w:sz w:val="24"/>
          <w:szCs w:val="24"/>
        </w:rPr>
      </w:pPr>
      <w:r w:rsidRPr="00B5140A">
        <w:rPr>
          <w:rFonts w:ascii="Times New Roman" w:hAnsi="Times New Roman"/>
          <w:sz w:val="24"/>
          <w:szCs w:val="24"/>
        </w:rPr>
        <w:t>Ребенок от 2-й беременности, 2-е роды в срок, без патологии. Масса тела при рождении 4000 г, дл</w:t>
      </w:r>
      <w:r>
        <w:rPr>
          <w:rFonts w:ascii="Times New Roman" w:hAnsi="Times New Roman"/>
          <w:sz w:val="24"/>
          <w:szCs w:val="24"/>
        </w:rPr>
        <w:t xml:space="preserve">ина 52 см. </w:t>
      </w:r>
      <w:r w:rsidRPr="00B5140A">
        <w:rPr>
          <w:rFonts w:ascii="Times New Roman" w:hAnsi="Times New Roman"/>
          <w:sz w:val="24"/>
          <w:szCs w:val="24"/>
        </w:rPr>
        <w:t>Осмотр: рост 142 см, масса тела 60 к</w:t>
      </w:r>
      <w:r>
        <w:rPr>
          <w:rFonts w:ascii="Times New Roman" w:hAnsi="Times New Roman"/>
          <w:sz w:val="24"/>
          <w:szCs w:val="24"/>
        </w:rPr>
        <w:t>г. Кожные покровы обычной окрас</w:t>
      </w:r>
      <w:r w:rsidRPr="00B5140A">
        <w:rPr>
          <w:rFonts w:ascii="Times New Roman" w:hAnsi="Times New Roman"/>
          <w:sz w:val="24"/>
          <w:szCs w:val="24"/>
        </w:rPr>
        <w:t>ки, подкожно-жировой слой развит избыто</w:t>
      </w:r>
      <w:r>
        <w:rPr>
          <w:rFonts w:ascii="Times New Roman" w:hAnsi="Times New Roman"/>
          <w:sz w:val="24"/>
          <w:szCs w:val="24"/>
        </w:rPr>
        <w:t>чно с преимущественным отложени</w:t>
      </w:r>
      <w:r w:rsidRPr="00B5140A">
        <w:rPr>
          <w:rFonts w:ascii="Times New Roman" w:hAnsi="Times New Roman"/>
          <w:sz w:val="24"/>
          <w:szCs w:val="24"/>
        </w:rPr>
        <w:t>ем на груди и животе. Тоны сердца несколько приглушены. ЧСС 95 уд/мин, дыхание 19 в 1 минуту. АД 110/70 мм рт.ст. При пальпации живота отмечается болезненность в правом подреберье, печень +1 см.</w:t>
      </w:r>
    </w:p>
    <w:p w14:paraId="00C7E58A" w14:textId="77777777" w:rsidR="00B5140A" w:rsidRPr="00B5140A" w:rsidRDefault="00B5140A" w:rsidP="00B5140A">
      <w:pPr>
        <w:widowControl w:val="0"/>
        <w:spacing w:after="0" w:line="283" w:lineRule="exact"/>
        <w:rPr>
          <w:rFonts w:ascii="Times New Roman" w:hAnsi="Times New Roman"/>
          <w:sz w:val="24"/>
          <w:szCs w:val="24"/>
        </w:rPr>
      </w:pPr>
      <w:r w:rsidRPr="00B5140A">
        <w:rPr>
          <w:rFonts w:ascii="Times New Roman" w:hAnsi="Times New Roman"/>
          <w:sz w:val="24"/>
          <w:szCs w:val="24"/>
        </w:rPr>
        <w:t>Общий анализ крови: НЬ 130 г/л, эритроциты 3,9х1012/л, лейкоциты 5,5x109/л, п/ядерные 1%, с/ядерные 52%, эозинофилы 5%, лимфоциты 37%, моноциты 5%, СОЭ 4 мм/час.</w:t>
      </w:r>
    </w:p>
    <w:p w14:paraId="0FBD7FCE" w14:textId="77777777" w:rsidR="00B5140A" w:rsidRPr="00B5140A" w:rsidRDefault="00B5140A" w:rsidP="00B5140A">
      <w:pPr>
        <w:widowControl w:val="0"/>
        <w:spacing w:after="0" w:line="283" w:lineRule="exact"/>
        <w:rPr>
          <w:rFonts w:ascii="Times New Roman" w:hAnsi="Times New Roman"/>
          <w:sz w:val="24"/>
          <w:szCs w:val="24"/>
        </w:rPr>
      </w:pPr>
      <w:r w:rsidRPr="00B5140A">
        <w:rPr>
          <w:rFonts w:ascii="Times New Roman" w:hAnsi="Times New Roman"/>
          <w:sz w:val="24"/>
          <w:szCs w:val="24"/>
        </w:rPr>
        <w:t>Общий анализ мочи: цвет желтый, прозрачность - хорошая, удельный вес 1015, реакция – кислая, белок - нет, сахар - нет, ацетон - отрицателен.</w:t>
      </w:r>
    </w:p>
    <w:p w14:paraId="2BE591F1" w14:textId="2C7C6A95" w:rsidR="00B5140A" w:rsidRPr="00B5140A" w:rsidRDefault="00B5140A" w:rsidP="00B5140A">
      <w:pPr>
        <w:widowControl w:val="0"/>
        <w:spacing w:after="0" w:line="283" w:lineRule="exact"/>
        <w:rPr>
          <w:rFonts w:ascii="Times New Roman" w:hAnsi="Times New Roman"/>
          <w:sz w:val="24"/>
          <w:szCs w:val="24"/>
        </w:rPr>
      </w:pPr>
      <w:r w:rsidRPr="00B5140A">
        <w:rPr>
          <w:rFonts w:ascii="Times New Roman" w:hAnsi="Times New Roman"/>
          <w:sz w:val="24"/>
          <w:szCs w:val="24"/>
        </w:rPr>
        <w:t>Биохимический анализ крови: натрий 137,0 ммоль/л, калий 5 ммоль/л, общий белок 65,0 г/л, холестерин</w:t>
      </w:r>
      <w:r>
        <w:rPr>
          <w:rFonts w:ascii="Times New Roman" w:hAnsi="Times New Roman"/>
          <w:sz w:val="24"/>
          <w:szCs w:val="24"/>
        </w:rPr>
        <w:t xml:space="preserve"> 7,6 ммоль/л. </w:t>
      </w:r>
      <w:r w:rsidRPr="00B5140A">
        <w:rPr>
          <w:rFonts w:ascii="Times New Roman" w:hAnsi="Times New Roman"/>
          <w:sz w:val="24"/>
          <w:szCs w:val="24"/>
        </w:rPr>
        <w:t xml:space="preserve">ЭКГ: нормальное </w:t>
      </w:r>
      <w:r>
        <w:rPr>
          <w:rFonts w:ascii="Times New Roman" w:hAnsi="Times New Roman"/>
          <w:sz w:val="24"/>
          <w:szCs w:val="24"/>
        </w:rPr>
        <w:t xml:space="preserve">положение ЭОС, синусовый ритм. По данным ОГТТ – гликемия натощак 5,2 ммоль/л, через 2 часа – 8,9 ммоль/л. </w:t>
      </w:r>
      <w:r w:rsidRPr="00B5140A">
        <w:rPr>
          <w:rFonts w:ascii="Times New Roman" w:hAnsi="Times New Roman"/>
          <w:sz w:val="24"/>
          <w:szCs w:val="24"/>
        </w:rPr>
        <w:t>УЗИ желудочно-кишечного тракта: ра</w:t>
      </w:r>
      <w:r>
        <w:rPr>
          <w:rFonts w:ascii="Times New Roman" w:hAnsi="Times New Roman"/>
          <w:sz w:val="24"/>
          <w:szCs w:val="24"/>
        </w:rPr>
        <w:t>змеры печени - увеличены, парен</w:t>
      </w:r>
      <w:r w:rsidRPr="00B5140A">
        <w:rPr>
          <w:rFonts w:ascii="Times New Roman" w:hAnsi="Times New Roman"/>
          <w:sz w:val="24"/>
          <w:szCs w:val="24"/>
        </w:rPr>
        <w:t>хима - подчеркнут рисунок внутрипеченочных желчных протоков; стенки желчного пузыря - утолщены, в просвете определяется жидкое содержимое.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0FCC3682" w14:textId="77777777" w:rsidR="00B5140A" w:rsidRDefault="00B5140A" w:rsidP="00B5140A">
      <w:pPr>
        <w:widowControl w:val="0"/>
        <w:spacing w:after="0" w:line="283" w:lineRule="exact"/>
        <w:rPr>
          <w:rFonts w:ascii="Times New Roman" w:hAnsi="Times New Roman"/>
          <w:sz w:val="24"/>
          <w:szCs w:val="24"/>
        </w:rPr>
      </w:pPr>
    </w:p>
    <w:p w14:paraId="5EB3D1D9" w14:textId="77777777" w:rsidR="00B5140A" w:rsidRPr="00B5140A" w:rsidRDefault="00B5140A" w:rsidP="00B5140A">
      <w:pPr>
        <w:widowControl w:val="0"/>
        <w:spacing w:after="0" w:line="283" w:lineRule="exact"/>
        <w:rPr>
          <w:rFonts w:ascii="Times New Roman" w:hAnsi="Times New Roman"/>
          <w:sz w:val="24"/>
          <w:szCs w:val="24"/>
        </w:rPr>
      </w:pPr>
      <w:r w:rsidRPr="00B5140A">
        <w:rPr>
          <w:rFonts w:ascii="Times New Roman" w:hAnsi="Times New Roman"/>
          <w:sz w:val="24"/>
          <w:szCs w:val="24"/>
        </w:rPr>
        <w:t>1. Поставьте клинический диагноз.</w:t>
      </w:r>
    </w:p>
    <w:p w14:paraId="338667D8" w14:textId="77777777" w:rsidR="00B5140A" w:rsidRPr="00B5140A" w:rsidRDefault="00B5140A" w:rsidP="00B5140A">
      <w:pPr>
        <w:widowControl w:val="0"/>
        <w:spacing w:after="0" w:line="283" w:lineRule="exact"/>
        <w:rPr>
          <w:rFonts w:ascii="Times New Roman" w:hAnsi="Times New Roman"/>
          <w:sz w:val="24"/>
          <w:szCs w:val="24"/>
        </w:rPr>
      </w:pPr>
      <w:r w:rsidRPr="00B5140A">
        <w:rPr>
          <w:rFonts w:ascii="Times New Roman" w:hAnsi="Times New Roman"/>
          <w:sz w:val="24"/>
          <w:szCs w:val="24"/>
        </w:rPr>
        <w:t>2. Оцените результаты исследования.</w:t>
      </w:r>
    </w:p>
    <w:p w14:paraId="464AA688" w14:textId="77777777" w:rsidR="00B5140A" w:rsidRPr="00B5140A" w:rsidRDefault="00B5140A" w:rsidP="00B5140A">
      <w:pPr>
        <w:widowControl w:val="0"/>
        <w:spacing w:after="0" w:line="283" w:lineRule="exact"/>
        <w:rPr>
          <w:rFonts w:ascii="Times New Roman" w:hAnsi="Times New Roman"/>
          <w:sz w:val="24"/>
          <w:szCs w:val="24"/>
        </w:rPr>
      </w:pPr>
      <w:r w:rsidRPr="00B5140A">
        <w:rPr>
          <w:rFonts w:ascii="Times New Roman" w:hAnsi="Times New Roman"/>
          <w:sz w:val="24"/>
          <w:szCs w:val="24"/>
        </w:rPr>
        <w:t>3. Оцените физическое развитие.</w:t>
      </w:r>
    </w:p>
    <w:p w14:paraId="38E379D0" w14:textId="77777777" w:rsidR="00B5140A" w:rsidRPr="00B5140A" w:rsidRDefault="00B5140A" w:rsidP="00B5140A">
      <w:pPr>
        <w:widowControl w:val="0"/>
        <w:spacing w:after="0" w:line="283" w:lineRule="exact"/>
        <w:rPr>
          <w:rFonts w:ascii="Times New Roman" w:hAnsi="Times New Roman"/>
          <w:sz w:val="24"/>
          <w:szCs w:val="24"/>
        </w:rPr>
      </w:pPr>
      <w:r w:rsidRPr="00B5140A">
        <w:rPr>
          <w:rFonts w:ascii="Times New Roman" w:hAnsi="Times New Roman"/>
          <w:sz w:val="24"/>
          <w:szCs w:val="24"/>
        </w:rPr>
        <w:t>4. Какова возможная причина развития данной патологии?</w:t>
      </w:r>
    </w:p>
    <w:p w14:paraId="09C4E234" w14:textId="77777777" w:rsidR="00B5140A" w:rsidRPr="00B5140A" w:rsidRDefault="00B5140A" w:rsidP="00B5140A">
      <w:pPr>
        <w:widowControl w:val="0"/>
        <w:spacing w:after="0" w:line="283" w:lineRule="exact"/>
        <w:rPr>
          <w:rFonts w:ascii="Times New Roman" w:hAnsi="Times New Roman"/>
          <w:sz w:val="24"/>
          <w:szCs w:val="24"/>
        </w:rPr>
      </w:pPr>
      <w:r w:rsidRPr="00B5140A">
        <w:rPr>
          <w:rFonts w:ascii="Times New Roman" w:hAnsi="Times New Roman"/>
          <w:sz w:val="24"/>
          <w:szCs w:val="24"/>
        </w:rPr>
        <w:t>5. Какие дополнительные обследования необходимо провести для уточнения диагноза?</w:t>
      </w:r>
    </w:p>
    <w:p w14:paraId="61269CDC" w14:textId="094E802C" w:rsidR="00B5140A" w:rsidRPr="00B5140A" w:rsidRDefault="00B5140A" w:rsidP="00B5140A">
      <w:pPr>
        <w:widowControl w:val="0"/>
        <w:spacing w:after="0" w:line="283" w:lineRule="exact"/>
        <w:rPr>
          <w:rFonts w:ascii="Times New Roman" w:hAnsi="Times New Roman"/>
          <w:sz w:val="24"/>
          <w:szCs w:val="24"/>
        </w:rPr>
      </w:pPr>
      <w:r w:rsidRPr="00B5140A">
        <w:rPr>
          <w:rFonts w:ascii="Times New Roman" w:hAnsi="Times New Roman"/>
          <w:sz w:val="24"/>
          <w:szCs w:val="24"/>
        </w:rPr>
        <w:t>6. С какими заболеваниями необходимо</w:t>
      </w:r>
      <w:r>
        <w:rPr>
          <w:rFonts w:ascii="Times New Roman" w:hAnsi="Times New Roman"/>
          <w:sz w:val="24"/>
          <w:szCs w:val="24"/>
        </w:rPr>
        <w:t xml:space="preserve"> проводить дифференциальный диа</w:t>
      </w:r>
      <w:r w:rsidRPr="00B5140A">
        <w:rPr>
          <w:rFonts w:ascii="Times New Roman" w:hAnsi="Times New Roman"/>
          <w:sz w:val="24"/>
          <w:szCs w:val="24"/>
        </w:rPr>
        <w:t>гноз?</w:t>
      </w:r>
    </w:p>
    <w:p w14:paraId="215C9810" w14:textId="77777777" w:rsidR="00B5140A" w:rsidRPr="00B5140A" w:rsidRDefault="00B5140A" w:rsidP="00B5140A">
      <w:pPr>
        <w:widowControl w:val="0"/>
        <w:spacing w:after="0" w:line="283" w:lineRule="exact"/>
        <w:rPr>
          <w:rFonts w:ascii="Times New Roman" w:hAnsi="Times New Roman"/>
          <w:sz w:val="24"/>
          <w:szCs w:val="24"/>
        </w:rPr>
      </w:pPr>
      <w:r w:rsidRPr="00B5140A">
        <w:rPr>
          <w:rFonts w:ascii="Times New Roman" w:hAnsi="Times New Roman"/>
          <w:sz w:val="24"/>
          <w:szCs w:val="24"/>
        </w:rPr>
        <w:t>7. В группу риска по какому эндокринологическому заболеванию относится этот ребенок?</w:t>
      </w:r>
    </w:p>
    <w:p w14:paraId="7842661D" w14:textId="1187BDFE" w:rsidR="00B5140A" w:rsidRPr="00B5140A" w:rsidRDefault="00B5140A" w:rsidP="00B5140A">
      <w:pPr>
        <w:widowControl w:val="0"/>
        <w:spacing w:after="0" w:line="283" w:lineRule="exact"/>
        <w:rPr>
          <w:rFonts w:ascii="Times New Roman" w:hAnsi="Times New Roman"/>
          <w:sz w:val="24"/>
          <w:szCs w:val="24"/>
        </w:rPr>
      </w:pPr>
      <w:r w:rsidRPr="00B5140A">
        <w:rPr>
          <w:rFonts w:ascii="Times New Roman" w:hAnsi="Times New Roman"/>
          <w:sz w:val="24"/>
          <w:szCs w:val="24"/>
        </w:rPr>
        <w:t>8. Как проводится профилактика, направлен</w:t>
      </w:r>
      <w:r>
        <w:rPr>
          <w:rFonts w:ascii="Times New Roman" w:hAnsi="Times New Roman"/>
          <w:sz w:val="24"/>
          <w:szCs w:val="24"/>
        </w:rPr>
        <w:t>ная на предупреждение данной па</w:t>
      </w:r>
      <w:r w:rsidRPr="00B5140A">
        <w:rPr>
          <w:rFonts w:ascii="Times New Roman" w:hAnsi="Times New Roman"/>
          <w:sz w:val="24"/>
          <w:szCs w:val="24"/>
        </w:rPr>
        <w:t>тологии?</w:t>
      </w:r>
    </w:p>
    <w:p w14:paraId="2654719B" w14:textId="77777777" w:rsidR="00B5140A" w:rsidRPr="00B5140A" w:rsidRDefault="00B5140A" w:rsidP="00B5140A">
      <w:pPr>
        <w:widowControl w:val="0"/>
        <w:spacing w:after="0" w:line="283" w:lineRule="exact"/>
        <w:rPr>
          <w:rFonts w:ascii="Times New Roman" w:hAnsi="Times New Roman"/>
          <w:sz w:val="24"/>
          <w:szCs w:val="24"/>
        </w:rPr>
      </w:pPr>
      <w:r w:rsidRPr="00B5140A">
        <w:rPr>
          <w:rFonts w:ascii="Times New Roman" w:hAnsi="Times New Roman"/>
          <w:sz w:val="24"/>
          <w:szCs w:val="24"/>
        </w:rPr>
        <w:t>9. Какие основные принципы диетотерапии?</w:t>
      </w:r>
    </w:p>
    <w:p w14:paraId="1096FF95" w14:textId="77777777" w:rsidR="00B5140A" w:rsidRPr="00B5140A" w:rsidRDefault="00B5140A" w:rsidP="00B5140A">
      <w:pPr>
        <w:widowControl w:val="0"/>
        <w:spacing w:after="0" w:line="283" w:lineRule="exact"/>
        <w:rPr>
          <w:rFonts w:ascii="Times New Roman" w:hAnsi="Times New Roman"/>
          <w:sz w:val="24"/>
          <w:szCs w:val="24"/>
        </w:rPr>
      </w:pPr>
      <w:r w:rsidRPr="00B5140A">
        <w:rPr>
          <w:rFonts w:ascii="Times New Roman" w:hAnsi="Times New Roman"/>
          <w:sz w:val="24"/>
          <w:szCs w:val="24"/>
        </w:rPr>
        <w:t>10. Какие другие лечебные мероприятия применяются?</w:t>
      </w:r>
    </w:p>
    <w:p w14:paraId="0BD7BA6B" w14:textId="77777777" w:rsidR="00B5140A" w:rsidRPr="00B5140A" w:rsidRDefault="00B5140A" w:rsidP="00B5140A">
      <w:pPr>
        <w:widowControl w:val="0"/>
        <w:spacing w:after="0" w:line="283" w:lineRule="exact"/>
        <w:rPr>
          <w:rFonts w:ascii="Times New Roman" w:hAnsi="Times New Roman"/>
          <w:sz w:val="24"/>
          <w:szCs w:val="24"/>
        </w:rPr>
      </w:pPr>
      <w:r w:rsidRPr="00B5140A">
        <w:rPr>
          <w:rFonts w:ascii="Times New Roman" w:hAnsi="Times New Roman"/>
          <w:sz w:val="24"/>
          <w:szCs w:val="24"/>
        </w:rPr>
        <w:t>11. Перечислите возможные осложнения.</w:t>
      </w:r>
    </w:p>
    <w:p w14:paraId="31F1DFC3" w14:textId="00EE2758" w:rsidR="00B5140A" w:rsidRPr="00B5140A" w:rsidRDefault="00B5140A" w:rsidP="00B5140A">
      <w:pPr>
        <w:widowControl w:val="0"/>
        <w:spacing w:after="0" w:line="283" w:lineRule="exact"/>
        <w:rPr>
          <w:rFonts w:ascii="Times New Roman" w:hAnsi="Times New Roman"/>
          <w:sz w:val="24"/>
          <w:szCs w:val="24"/>
        </w:rPr>
      </w:pPr>
      <w:r w:rsidRPr="00B5140A">
        <w:rPr>
          <w:rFonts w:ascii="Times New Roman" w:hAnsi="Times New Roman"/>
          <w:sz w:val="24"/>
          <w:szCs w:val="24"/>
        </w:rPr>
        <w:t>12. Прогноз течения данного заболевания?</w:t>
      </w:r>
    </w:p>
    <w:p w14:paraId="272201F9" w14:textId="77777777" w:rsidR="00B5140A" w:rsidRDefault="00B5140A" w:rsidP="00333B17">
      <w:pPr>
        <w:widowControl w:val="0"/>
        <w:tabs>
          <w:tab w:val="left" w:pos="2777"/>
        </w:tabs>
        <w:spacing w:after="0" w:line="283" w:lineRule="exact"/>
        <w:rPr>
          <w:rFonts w:ascii="Times New Roman" w:hAnsi="Times New Roman"/>
          <w:b/>
          <w:sz w:val="24"/>
          <w:szCs w:val="24"/>
        </w:rPr>
      </w:pPr>
    </w:p>
    <w:p w14:paraId="2660B06E" w14:textId="77777777" w:rsidR="00333B17" w:rsidRDefault="00333B17" w:rsidP="00333B17">
      <w:pPr>
        <w:widowControl w:val="0"/>
        <w:tabs>
          <w:tab w:val="left" w:pos="2777"/>
        </w:tabs>
        <w:spacing w:after="0" w:line="283" w:lineRule="exac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Примерная тематика вопросов: </w:t>
      </w:r>
    </w:p>
    <w:p w14:paraId="665D3B9C" w14:textId="77777777" w:rsidR="00333B17" w:rsidRDefault="00333B17" w:rsidP="00333B17">
      <w:pPr>
        <w:widowControl w:val="0"/>
        <w:tabs>
          <w:tab w:val="left" w:pos="2777"/>
        </w:tabs>
        <w:spacing w:line="283" w:lineRule="exact"/>
        <w:rPr>
          <w:rFonts w:ascii="Times New Roman" w:hAnsi="Times New Roman"/>
          <w:sz w:val="24"/>
        </w:rPr>
      </w:pPr>
    </w:p>
    <w:p w14:paraId="21C4ACBC" w14:textId="28C68EEA" w:rsidR="00333B17" w:rsidRPr="003B54E0" w:rsidRDefault="00AF747F" w:rsidP="0034766A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sz w:val="24"/>
        </w:rPr>
      </w:pPr>
      <w:r w:rsidRPr="003B54E0">
        <w:rPr>
          <w:rFonts w:ascii="Times New Roman" w:hAnsi="Times New Roman"/>
          <w:sz w:val="24"/>
        </w:rPr>
        <w:t>Системы оценки ожирения у детей</w:t>
      </w:r>
    </w:p>
    <w:p w14:paraId="112372B4" w14:textId="5B2CC38C" w:rsidR="00333B17" w:rsidRPr="003B54E0" w:rsidRDefault="00AF747F" w:rsidP="0034766A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sz w:val="24"/>
        </w:rPr>
      </w:pPr>
      <w:r w:rsidRPr="003B54E0">
        <w:rPr>
          <w:rFonts w:ascii="Times New Roman" w:hAnsi="Times New Roman"/>
          <w:sz w:val="24"/>
        </w:rPr>
        <w:t>Классификация ожирения в зависимости от этиологии</w:t>
      </w:r>
    </w:p>
    <w:p w14:paraId="30205443" w14:textId="1A424C7F" w:rsidR="00333B17" w:rsidRPr="003B54E0" w:rsidRDefault="00AF747F" w:rsidP="0034766A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3B54E0">
        <w:rPr>
          <w:rFonts w:ascii="Times New Roman" w:hAnsi="Times New Roman"/>
          <w:sz w:val="24"/>
        </w:rPr>
        <w:t>Нарушения углеводного обмена у детей с ожирением: патогенез, методы диагностики</w:t>
      </w:r>
    </w:p>
    <w:p w14:paraId="2F5327DD" w14:textId="7146204E" w:rsidR="00813897" w:rsidRPr="003B54E0" w:rsidRDefault="00AF747F" w:rsidP="0034766A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3B54E0">
        <w:rPr>
          <w:rFonts w:ascii="Times New Roman" w:hAnsi="Times New Roman"/>
          <w:sz w:val="24"/>
        </w:rPr>
        <w:t>Медикаментозная терапия ожирения</w:t>
      </w:r>
    </w:p>
    <w:p w14:paraId="7137C805" w14:textId="32309828" w:rsidR="00813897" w:rsidRPr="003B54E0" w:rsidRDefault="00AF747F" w:rsidP="0034766A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3B54E0">
        <w:rPr>
          <w:rFonts w:ascii="Times New Roman" w:hAnsi="Times New Roman"/>
          <w:sz w:val="24"/>
        </w:rPr>
        <w:t>Профилактика ожирения у детей в различных возрастных группах</w:t>
      </w:r>
    </w:p>
    <w:p w14:paraId="45005990" w14:textId="6DA4FB35" w:rsidR="00813897" w:rsidRPr="003B54E0" w:rsidRDefault="00AF747F" w:rsidP="0034766A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3B54E0">
        <w:rPr>
          <w:rFonts w:ascii="Times New Roman" w:hAnsi="Times New Roman"/>
          <w:sz w:val="24"/>
        </w:rPr>
        <w:t>Дифференциальная диагностика синдромальных форм ожирения</w:t>
      </w:r>
    </w:p>
    <w:p w14:paraId="60FA1DBE" w14:textId="3391FA1F" w:rsidR="004E6196" w:rsidRPr="003B54E0" w:rsidRDefault="00AF747F" w:rsidP="0034766A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3B54E0">
        <w:rPr>
          <w:rFonts w:ascii="Times New Roman" w:hAnsi="Times New Roman"/>
          <w:sz w:val="24"/>
        </w:rPr>
        <w:t>Моногенные формы ожирения: клинические признаки, возможности терапии</w:t>
      </w:r>
    </w:p>
    <w:p w14:paraId="69DD9596" w14:textId="7445C6A2" w:rsidR="00813897" w:rsidRPr="003B54E0" w:rsidRDefault="00AF747F" w:rsidP="0034766A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3B54E0">
        <w:rPr>
          <w:rFonts w:ascii="Times New Roman" w:hAnsi="Times New Roman"/>
          <w:sz w:val="24"/>
        </w:rPr>
        <w:t>Способы оценки и клиническая значимость определения основного обмена в покое у детей с ожирением</w:t>
      </w:r>
    </w:p>
    <w:p w14:paraId="57DA7EF8" w14:textId="29B62C2C" w:rsidR="00AF747F" w:rsidRPr="003B54E0" w:rsidRDefault="003B54E0" w:rsidP="0034766A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3B54E0">
        <w:rPr>
          <w:rFonts w:ascii="Times New Roman" w:hAnsi="Times New Roman"/>
          <w:sz w:val="24"/>
        </w:rPr>
        <w:t>Метаболические нарушения, ассоциированные с ожирением: патогенез, скрининг.</w:t>
      </w:r>
    </w:p>
    <w:p w14:paraId="49F3D16D" w14:textId="4CC96B33" w:rsidR="003B54E0" w:rsidRPr="003B54E0" w:rsidRDefault="003B54E0" w:rsidP="0034766A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3B54E0">
        <w:rPr>
          <w:rFonts w:ascii="Times New Roman" w:hAnsi="Times New Roman"/>
          <w:sz w:val="24"/>
        </w:rPr>
        <w:t>Особенности диетотерапии у детей старшего возраста</w:t>
      </w:r>
    </w:p>
    <w:p w14:paraId="634D4CAE" w14:textId="77777777" w:rsidR="00333B17" w:rsidRDefault="00333B17" w:rsidP="00333B17">
      <w:pPr>
        <w:widowControl w:val="0"/>
        <w:tabs>
          <w:tab w:val="left" w:pos="2777"/>
        </w:tabs>
        <w:spacing w:line="283" w:lineRule="exact"/>
        <w:rPr>
          <w:rFonts w:ascii="Times New Roman" w:hAnsi="Times New Roman"/>
          <w:sz w:val="24"/>
        </w:rPr>
      </w:pPr>
    </w:p>
    <w:bookmarkEnd w:id="7"/>
    <w:bookmarkEnd w:id="8"/>
    <w:bookmarkEnd w:id="9"/>
    <w:p w14:paraId="11D9E46C" w14:textId="77777777" w:rsidR="004C695E" w:rsidRDefault="004C695E" w:rsidP="00695C9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sectPr w:rsidR="004C695E" w:rsidSect="006B7C3D">
      <w:footerReference w:type="even" r:id="rId9"/>
      <w:footerReference w:type="default" r:id="rId10"/>
      <w:pgSz w:w="11906" w:h="16838"/>
      <w:pgMar w:top="1134" w:right="851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A5CDBD" w14:textId="77777777" w:rsidR="00081DFD" w:rsidRDefault="00081DFD">
      <w:pPr>
        <w:spacing w:after="0" w:line="240" w:lineRule="auto"/>
      </w:pPr>
      <w:r>
        <w:separator/>
      </w:r>
    </w:p>
  </w:endnote>
  <w:endnote w:type="continuationSeparator" w:id="0">
    <w:p w14:paraId="0D5477F5" w14:textId="77777777" w:rsidR="00081DFD" w:rsidRDefault="00081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258A42" w14:textId="77777777" w:rsidR="00F36DBB" w:rsidRDefault="00F36DBB">
    <w:pPr>
      <w:pStyle w:val="af2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2</w:t>
    </w:r>
    <w:r>
      <w:rPr>
        <w:rStyle w:val="aa"/>
      </w:rPr>
      <w:fldChar w:fldCharType="end"/>
    </w:r>
  </w:p>
  <w:p w14:paraId="6135F385" w14:textId="77777777" w:rsidR="00F36DBB" w:rsidRDefault="00F36DBB">
    <w:pPr>
      <w:pStyle w:val="af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A45E37" w14:textId="77777777" w:rsidR="00F36DBB" w:rsidRDefault="00F36DBB">
    <w:pPr>
      <w:pStyle w:val="af2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FE3A93">
      <w:rPr>
        <w:rStyle w:val="aa"/>
        <w:noProof/>
      </w:rPr>
      <w:t>9</w:t>
    </w:r>
    <w:r>
      <w:rPr>
        <w:rStyle w:val="aa"/>
      </w:rPr>
      <w:fldChar w:fldCharType="end"/>
    </w:r>
  </w:p>
  <w:p w14:paraId="7BBF4802" w14:textId="77777777" w:rsidR="00F36DBB" w:rsidRDefault="00F36DBB">
    <w:pPr>
      <w:pStyle w:val="af2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A9F12D" w14:textId="77777777" w:rsidR="00081DFD" w:rsidRDefault="00081DFD">
      <w:pPr>
        <w:spacing w:after="0" w:line="240" w:lineRule="auto"/>
      </w:pPr>
      <w:r>
        <w:separator/>
      </w:r>
    </w:p>
  </w:footnote>
  <w:footnote w:type="continuationSeparator" w:id="0">
    <w:p w14:paraId="7640CC1B" w14:textId="77777777" w:rsidR="00081DFD" w:rsidRDefault="00081D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1"/>
    <w:multiLevelType w:val="hybridMultilevel"/>
    <w:tmpl w:val="22954522"/>
    <w:lvl w:ilvl="0" w:tplc="A51E014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hint="default"/>
        <w:b w:val="0"/>
        <w:color w:val="000000"/>
      </w:rPr>
    </w:lvl>
    <w:lvl w:ilvl="1" w:tplc="4E0219C2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hint="default"/>
      </w:rPr>
    </w:lvl>
    <w:lvl w:ilvl="2" w:tplc="90FA5D28">
      <w:start w:val="1"/>
      <w:numFmt w:val="decimal"/>
      <w:lvlText w:val="%3."/>
      <w:lvlJc w:val="left"/>
      <w:pPr>
        <w:ind w:left="2160" w:hanging="180"/>
      </w:pPr>
      <w:rPr>
        <w:rFonts w:ascii="Arial" w:eastAsia="Times New Roman" w:hAnsi="Arial" w:hint="default"/>
      </w:rPr>
    </w:lvl>
    <w:lvl w:ilvl="3" w:tplc="28C47522">
      <w:start w:val="1"/>
      <w:numFmt w:val="decimal"/>
      <w:lvlText w:val="%4."/>
      <w:lvlJc w:val="left"/>
      <w:pPr>
        <w:ind w:left="2880" w:hanging="360"/>
      </w:pPr>
      <w:rPr>
        <w:rFonts w:ascii="Arial" w:eastAsia="Times New Roman" w:hAnsi="Arial" w:hint="default"/>
      </w:rPr>
    </w:lvl>
    <w:lvl w:ilvl="4" w:tplc="F906F41C">
      <w:start w:val="1"/>
      <w:numFmt w:val="decimal"/>
      <w:lvlText w:val="%5."/>
      <w:lvlJc w:val="left"/>
      <w:pPr>
        <w:ind w:left="3600" w:hanging="360"/>
      </w:pPr>
      <w:rPr>
        <w:rFonts w:ascii="Arial" w:eastAsia="Times New Roman" w:hAnsi="Arial" w:hint="default"/>
      </w:rPr>
    </w:lvl>
    <w:lvl w:ilvl="5" w:tplc="6BAC0BA2">
      <w:start w:val="1"/>
      <w:numFmt w:val="decimal"/>
      <w:lvlText w:val="%6."/>
      <w:lvlJc w:val="left"/>
      <w:pPr>
        <w:ind w:left="4320" w:hanging="180"/>
      </w:pPr>
      <w:rPr>
        <w:rFonts w:ascii="Arial" w:eastAsia="Times New Roman" w:hAnsi="Arial" w:hint="default"/>
      </w:rPr>
    </w:lvl>
    <w:lvl w:ilvl="6" w:tplc="C14291CC">
      <w:start w:val="1"/>
      <w:numFmt w:val="decimal"/>
      <w:lvlText w:val="%7."/>
      <w:lvlJc w:val="left"/>
      <w:pPr>
        <w:ind w:left="5040" w:hanging="360"/>
      </w:pPr>
      <w:rPr>
        <w:rFonts w:ascii="Arial" w:eastAsia="Times New Roman" w:hAnsi="Arial" w:hint="default"/>
      </w:rPr>
    </w:lvl>
    <w:lvl w:ilvl="7" w:tplc="B9AEF65C">
      <w:start w:val="1"/>
      <w:numFmt w:val="decimal"/>
      <w:lvlText w:val="%8."/>
      <w:lvlJc w:val="left"/>
      <w:pPr>
        <w:ind w:left="5760" w:hanging="360"/>
      </w:pPr>
      <w:rPr>
        <w:rFonts w:ascii="Arial" w:eastAsia="Times New Roman" w:hAnsi="Arial" w:hint="default"/>
      </w:rPr>
    </w:lvl>
    <w:lvl w:ilvl="8" w:tplc="DD3277C2">
      <w:start w:val="1"/>
      <w:numFmt w:val="decimal"/>
      <w:lvlText w:val="%9."/>
      <w:lvlJc w:val="left"/>
      <w:pPr>
        <w:ind w:left="6480" w:hanging="180"/>
      </w:pPr>
      <w:rPr>
        <w:rFonts w:ascii="Arial" w:eastAsia="Times New Roman" w:hAnsi="Arial" w:hint="default"/>
      </w:rPr>
    </w:lvl>
  </w:abstractNum>
  <w:abstractNum w:abstractNumId="1" w15:restartNumberingAfterBreak="0">
    <w:nsid w:val="02DF51DD"/>
    <w:multiLevelType w:val="hybridMultilevel"/>
    <w:tmpl w:val="ABFEA730"/>
    <w:lvl w:ilvl="0" w:tplc="04190001">
      <w:start w:val="1"/>
      <w:numFmt w:val="bullet"/>
      <w:lvlText w:val=""/>
      <w:lvlJc w:val="left"/>
      <w:pPr>
        <w:ind w:left="6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90003">
      <w:start w:val="1"/>
      <w:numFmt w:val="bullet"/>
      <w:lvlText w:val="o"/>
      <w:lvlJc w:val="left"/>
      <w:pPr>
        <w:ind w:left="2117" w:hanging="360"/>
      </w:pPr>
      <w:rPr>
        <w:rFonts w:ascii="Courier New" w:hAnsi="Courier New" w:cs="Courier New" w:hint="default"/>
      </w:rPr>
    </w:lvl>
    <w:lvl w:ilvl="3" w:tplc="041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2" w15:restartNumberingAfterBreak="0">
    <w:nsid w:val="04210FB3"/>
    <w:multiLevelType w:val="hybridMultilevel"/>
    <w:tmpl w:val="16448FCA"/>
    <w:lvl w:ilvl="0" w:tplc="041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E8A0789"/>
    <w:multiLevelType w:val="hybridMultilevel"/>
    <w:tmpl w:val="16643D88"/>
    <w:lvl w:ilvl="0" w:tplc="123869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01809B8"/>
    <w:multiLevelType w:val="hybridMultilevel"/>
    <w:tmpl w:val="145EC706"/>
    <w:lvl w:ilvl="0" w:tplc="041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3AD05B7"/>
    <w:multiLevelType w:val="hybridMultilevel"/>
    <w:tmpl w:val="E4309F32"/>
    <w:lvl w:ilvl="0" w:tplc="04190001">
      <w:start w:val="1"/>
      <w:numFmt w:val="bullet"/>
      <w:lvlText w:val=""/>
      <w:lvlJc w:val="left"/>
      <w:pPr>
        <w:ind w:left="1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6" w15:restartNumberingAfterBreak="0">
    <w:nsid w:val="166972B7"/>
    <w:multiLevelType w:val="hybridMultilevel"/>
    <w:tmpl w:val="2800CEA0"/>
    <w:lvl w:ilvl="0" w:tplc="041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187320D3"/>
    <w:multiLevelType w:val="hybridMultilevel"/>
    <w:tmpl w:val="CFF20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017C7E"/>
    <w:multiLevelType w:val="hybridMultilevel"/>
    <w:tmpl w:val="7D90A5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294826"/>
    <w:multiLevelType w:val="hybridMultilevel"/>
    <w:tmpl w:val="1B9A391C"/>
    <w:lvl w:ilvl="0" w:tplc="04190001">
      <w:start w:val="1"/>
      <w:numFmt w:val="bullet"/>
      <w:lvlText w:val=""/>
      <w:lvlJc w:val="left"/>
      <w:pPr>
        <w:ind w:left="1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10" w15:restartNumberingAfterBreak="0">
    <w:nsid w:val="23732571"/>
    <w:multiLevelType w:val="hybridMultilevel"/>
    <w:tmpl w:val="118A52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1A735A"/>
    <w:multiLevelType w:val="hybridMultilevel"/>
    <w:tmpl w:val="EC4A7A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0C77A86"/>
    <w:multiLevelType w:val="hybridMultilevel"/>
    <w:tmpl w:val="5C0006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31B4301"/>
    <w:multiLevelType w:val="multilevel"/>
    <w:tmpl w:val="DC067AAA"/>
    <w:lvl w:ilvl="0">
      <w:start w:val="1"/>
      <w:numFmt w:val="bullet"/>
      <w:lvlText w:val="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B5B57D5"/>
    <w:multiLevelType w:val="hybridMultilevel"/>
    <w:tmpl w:val="11FA1FEE"/>
    <w:lvl w:ilvl="0" w:tplc="0419000B">
      <w:start w:val="1"/>
      <w:numFmt w:val="bullet"/>
      <w:lvlText w:val=""/>
      <w:lvlJc w:val="left"/>
      <w:pPr>
        <w:ind w:left="29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80" w:hanging="360"/>
      </w:pPr>
      <w:rPr>
        <w:rFonts w:ascii="Wingdings" w:hAnsi="Wingdings" w:hint="default"/>
      </w:rPr>
    </w:lvl>
  </w:abstractNum>
  <w:abstractNum w:abstractNumId="15" w15:restartNumberingAfterBreak="0">
    <w:nsid w:val="468E04AD"/>
    <w:multiLevelType w:val="hybridMultilevel"/>
    <w:tmpl w:val="1A3816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B27A98"/>
    <w:multiLevelType w:val="hybridMultilevel"/>
    <w:tmpl w:val="55922ABE"/>
    <w:lvl w:ilvl="0" w:tplc="143A4BE4">
      <w:start w:val="1"/>
      <w:numFmt w:val="decimal"/>
      <w:lvlText w:val="%1."/>
      <w:lvlJc w:val="left"/>
      <w:pPr>
        <w:ind w:left="4613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BE7F30"/>
    <w:multiLevelType w:val="hybridMultilevel"/>
    <w:tmpl w:val="5C688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43202B"/>
    <w:multiLevelType w:val="hybridMultilevel"/>
    <w:tmpl w:val="9F005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556186"/>
    <w:multiLevelType w:val="hybridMultilevel"/>
    <w:tmpl w:val="B9F0E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9D06C2"/>
    <w:multiLevelType w:val="hybridMultilevel"/>
    <w:tmpl w:val="F7369F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E02B38"/>
    <w:multiLevelType w:val="multilevel"/>
    <w:tmpl w:val="43349A8A"/>
    <w:styleLink w:val="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russianLow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24B34FC"/>
    <w:multiLevelType w:val="multilevel"/>
    <w:tmpl w:val="AB5A367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D15109A"/>
    <w:multiLevelType w:val="hybridMultilevel"/>
    <w:tmpl w:val="0BFAB9A8"/>
    <w:lvl w:ilvl="0" w:tplc="04190001">
      <w:start w:val="1"/>
      <w:numFmt w:val="bullet"/>
      <w:lvlText w:val=""/>
      <w:lvlJc w:val="left"/>
      <w:pPr>
        <w:ind w:left="6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24" w15:restartNumberingAfterBreak="0">
    <w:nsid w:val="71E363F5"/>
    <w:multiLevelType w:val="hybridMultilevel"/>
    <w:tmpl w:val="09AA2496"/>
    <w:lvl w:ilvl="0" w:tplc="04190001">
      <w:start w:val="1"/>
      <w:numFmt w:val="bullet"/>
      <w:lvlText w:val=""/>
      <w:lvlJc w:val="left"/>
      <w:pPr>
        <w:ind w:left="1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25" w15:restartNumberingAfterBreak="0">
    <w:nsid w:val="777E6FA4"/>
    <w:multiLevelType w:val="multilevel"/>
    <w:tmpl w:val="8E6C508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A8C279F"/>
    <w:multiLevelType w:val="hybridMultilevel"/>
    <w:tmpl w:val="8F9A84C8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7B19544C"/>
    <w:multiLevelType w:val="hybridMultilevel"/>
    <w:tmpl w:val="10141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2"/>
  </w:num>
  <w:num w:numId="3">
    <w:abstractNumId w:val="23"/>
  </w:num>
  <w:num w:numId="4">
    <w:abstractNumId w:val="1"/>
  </w:num>
  <w:num w:numId="5">
    <w:abstractNumId w:val="25"/>
  </w:num>
  <w:num w:numId="6">
    <w:abstractNumId w:val="22"/>
  </w:num>
  <w:num w:numId="7">
    <w:abstractNumId w:val="13"/>
  </w:num>
  <w:num w:numId="8">
    <w:abstractNumId w:val="4"/>
  </w:num>
  <w:num w:numId="9">
    <w:abstractNumId w:val="14"/>
  </w:num>
  <w:num w:numId="10">
    <w:abstractNumId w:val="2"/>
  </w:num>
  <w:num w:numId="11">
    <w:abstractNumId w:val="5"/>
  </w:num>
  <w:num w:numId="12">
    <w:abstractNumId w:val="9"/>
  </w:num>
  <w:num w:numId="13">
    <w:abstractNumId w:val="24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10"/>
  </w:num>
  <w:num w:numId="23">
    <w:abstractNumId w:val="20"/>
  </w:num>
  <w:num w:numId="24">
    <w:abstractNumId w:val="0"/>
  </w:num>
  <w:num w:numId="25">
    <w:abstractNumId w:val="15"/>
  </w:num>
  <w:num w:numId="26">
    <w:abstractNumId w:val="6"/>
  </w:num>
  <w:num w:numId="27">
    <w:abstractNumId w:val="8"/>
  </w:num>
  <w:num w:numId="28">
    <w:abstractNumId w:val="27"/>
  </w:num>
  <w:num w:numId="29">
    <w:abstractNumId w:val="19"/>
  </w:num>
  <w:numIdMacAtCleanup w:val="20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Окороков Павел">
    <w15:presenceInfo w15:providerId="AD" w15:userId="S-1-5-21-3151592525-1064847349-792069652-315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981"/>
    <w:rsid w:val="0000097D"/>
    <w:rsid w:val="00012F8A"/>
    <w:rsid w:val="00015257"/>
    <w:rsid w:val="000441E1"/>
    <w:rsid w:val="00053C69"/>
    <w:rsid w:val="00066894"/>
    <w:rsid w:val="00081DFD"/>
    <w:rsid w:val="000E21A4"/>
    <w:rsid w:val="000F14D8"/>
    <w:rsid w:val="000F2BFB"/>
    <w:rsid w:val="000F52AA"/>
    <w:rsid w:val="000F758E"/>
    <w:rsid w:val="0011564A"/>
    <w:rsid w:val="0013032C"/>
    <w:rsid w:val="001404CB"/>
    <w:rsid w:val="001470FA"/>
    <w:rsid w:val="0018403B"/>
    <w:rsid w:val="001B5D6E"/>
    <w:rsid w:val="001B77F2"/>
    <w:rsid w:val="001C164A"/>
    <w:rsid w:val="001E6380"/>
    <w:rsid w:val="001F0814"/>
    <w:rsid w:val="0020425A"/>
    <w:rsid w:val="0024215B"/>
    <w:rsid w:val="00246C80"/>
    <w:rsid w:val="0027732C"/>
    <w:rsid w:val="002827B1"/>
    <w:rsid w:val="00285F5A"/>
    <w:rsid w:val="00287A28"/>
    <w:rsid w:val="00290296"/>
    <w:rsid w:val="00297DD5"/>
    <w:rsid w:val="002B62ED"/>
    <w:rsid w:val="002C4017"/>
    <w:rsid w:val="002D3906"/>
    <w:rsid w:val="00301156"/>
    <w:rsid w:val="00311B20"/>
    <w:rsid w:val="00320760"/>
    <w:rsid w:val="0032753E"/>
    <w:rsid w:val="003314E4"/>
    <w:rsid w:val="003315DC"/>
    <w:rsid w:val="00333B17"/>
    <w:rsid w:val="00345AF5"/>
    <w:rsid w:val="0034766A"/>
    <w:rsid w:val="0038612D"/>
    <w:rsid w:val="00390A79"/>
    <w:rsid w:val="003B44A0"/>
    <w:rsid w:val="003B54E0"/>
    <w:rsid w:val="003C01B2"/>
    <w:rsid w:val="003D7CEC"/>
    <w:rsid w:val="003F5522"/>
    <w:rsid w:val="00412156"/>
    <w:rsid w:val="00423D20"/>
    <w:rsid w:val="004671DA"/>
    <w:rsid w:val="00476B50"/>
    <w:rsid w:val="004C695E"/>
    <w:rsid w:val="004C77FF"/>
    <w:rsid w:val="004D625C"/>
    <w:rsid w:val="004E2E97"/>
    <w:rsid w:val="004E6196"/>
    <w:rsid w:val="004E67F1"/>
    <w:rsid w:val="00507CCB"/>
    <w:rsid w:val="00511D8B"/>
    <w:rsid w:val="00535D4A"/>
    <w:rsid w:val="005454FB"/>
    <w:rsid w:val="00553AE0"/>
    <w:rsid w:val="00575758"/>
    <w:rsid w:val="005A3B19"/>
    <w:rsid w:val="005C2980"/>
    <w:rsid w:val="005C6B20"/>
    <w:rsid w:val="005C6E78"/>
    <w:rsid w:val="005C754C"/>
    <w:rsid w:val="005D1C45"/>
    <w:rsid w:val="005D5313"/>
    <w:rsid w:val="005E1E9B"/>
    <w:rsid w:val="005E2737"/>
    <w:rsid w:val="00617790"/>
    <w:rsid w:val="00625FD8"/>
    <w:rsid w:val="006503F5"/>
    <w:rsid w:val="00650EA8"/>
    <w:rsid w:val="00661DDB"/>
    <w:rsid w:val="00663C5A"/>
    <w:rsid w:val="006758F9"/>
    <w:rsid w:val="00695C9C"/>
    <w:rsid w:val="006B1ED8"/>
    <w:rsid w:val="006B7C3D"/>
    <w:rsid w:val="006F2E62"/>
    <w:rsid w:val="006F5262"/>
    <w:rsid w:val="00713422"/>
    <w:rsid w:val="00726CE5"/>
    <w:rsid w:val="00730727"/>
    <w:rsid w:val="0073691D"/>
    <w:rsid w:val="007461B6"/>
    <w:rsid w:val="00746BA7"/>
    <w:rsid w:val="0075264D"/>
    <w:rsid w:val="007642BE"/>
    <w:rsid w:val="00776043"/>
    <w:rsid w:val="00795B22"/>
    <w:rsid w:val="007B53C7"/>
    <w:rsid w:val="007C3309"/>
    <w:rsid w:val="007D17ED"/>
    <w:rsid w:val="00813897"/>
    <w:rsid w:val="00821982"/>
    <w:rsid w:val="00822307"/>
    <w:rsid w:val="00825560"/>
    <w:rsid w:val="00834DA6"/>
    <w:rsid w:val="008429BA"/>
    <w:rsid w:val="00847D9E"/>
    <w:rsid w:val="008A7A5B"/>
    <w:rsid w:val="008C3615"/>
    <w:rsid w:val="008C6B36"/>
    <w:rsid w:val="008D2802"/>
    <w:rsid w:val="008E6F3C"/>
    <w:rsid w:val="008F0764"/>
    <w:rsid w:val="009077E5"/>
    <w:rsid w:val="0091616F"/>
    <w:rsid w:val="00923AEE"/>
    <w:rsid w:val="0093713D"/>
    <w:rsid w:val="0098253B"/>
    <w:rsid w:val="00983890"/>
    <w:rsid w:val="0098671E"/>
    <w:rsid w:val="009979C2"/>
    <w:rsid w:val="009A4ED1"/>
    <w:rsid w:val="009B284A"/>
    <w:rsid w:val="009C5F82"/>
    <w:rsid w:val="009C6C08"/>
    <w:rsid w:val="009D4FD3"/>
    <w:rsid w:val="009E7FE5"/>
    <w:rsid w:val="00A45EBA"/>
    <w:rsid w:val="00A6700D"/>
    <w:rsid w:val="00A868E6"/>
    <w:rsid w:val="00A93C79"/>
    <w:rsid w:val="00A9442D"/>
    <w:rsid w:val="00AB3F89"/>
    <w:rsid w:val="00AC3F04"/>
    <w:rsid w:val="00AD62D1"/>
    <w:rsid w:val="00AF747F"/>
    <w:rsid w:val="00B048B3"/>
    <w:rsid w:val="00B13C10"/>
    <w:rsid w:val="00B20A76"/>
    <w:rsid w:val="00B50706"/>
    <w:rsid w:val="00B5140A"/>
    <w:rsid w:val="00B51D41"/>
    <w:rsid w:val="00B809CE"/>
    <w:rsid w:val="00B85A3B"/>
    <w:rsid w:val="00B87ECA"/>
    <w:rsid w:val="00BA3047"/>
    <w:rsid w:val="00BB51D2"/>
    <w:rsid w:val="00BB7517"/>
    <w:rsid w:val="00BE5CC7"/>
    <w:rsid w:val="00BF7FCA"/>
    <w:rsid w:val="00C14006"/>
    <w:rsid w:val="00C237BA"/>
    <w:rsid w:val="00C23FD3"/>
    <w:rsid w:val="00C3000E"/>
    <w:rsid w:val="00C53AD7"/>
    <w:rsid w:val="00C73C1E"/>
    <w:rsid w:val="00C85981"/>
    <w:rsid w:val="00C90539"/>
    <w:rsid w:val="00CC31AD"/>
    <w:rsid w:val="00CF45AA"/>
    <w:rsid w:val="00D22E96"/>
    <w:rsid w:val="00D2661D"/>
    <w:rsid w:val="00D5739B"/>
    <w:rsid w:val="00DB2E27"/>
    <w:rsid w:val="00DC1736"/>
    <w:rsid w:val="00DC3C91"/>
    <w:rsid w:val="00DC49E0"/>
    <w:rsid w:val="00DC6566"/>
    <w:rsid w:val="00E11D20"/>
    <w:rsid w:val="00E31657"/>
    <w:rsid w:val="00E56081"/>
    <w:rsid w:val="00E57719"/>
    <w:rsid w:val="00E76AF6"/>
    <w:rsid w:val="00E91211"/>
    <w:rsid w:val="00E921CC"/>
    <w:rsid w:val="00E93425"/>
    <w:rsid w:val="00E93C91"/>
    <w:rsid w:val="00EA5CBC"/>
    <w:rsid w:val="00EC5B1E"/>
    <w:rsid w:val="00EC7A18"/>
    <w:rsid w:val="00ED3201"/>
    <w:rsid w:val="00ED3F91"/>
    <w:rsid w:val="00EE4D7D"/>
    <w:rsid w:val="00F050FF"/>
    <w:rsid w:val="00F319E4"/>
    <w:rsid w:val="00F33B3D"/>
    <w:rsid w:val="00F3509C"/>
    <w:rsid w:val="00F36DBB"/>
    <w:rsid w:val="00F44152"/>
    <w:rsid w:val="00F56858"/>
    <w:rsid w:val="00F82AF7"/>
    <w:rsid w:val="00F847FC"/>
    <w:rsid w:val="00F932C2"/>
    <w:rsid w:val="00FA6639"/>
    <w:rsid w:val="00FC3C0B"/>
    <w:rsid w:val="00FC72D2"/>
    <w:rsid w:val="00FE3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97630E"/>
  <w15:docId w15:val="{4D5BFB49-9DB5-45CF-B5B7-58E3A2AC7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27B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1"/>
    <w:qFormat/>
    <w:rsid w:val="006B7C3D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paragraph" w:styleId="2">
    <w:name w:val="heading 2"/>
    <w:basedOn w:val="a"/>
    <w:next w:val="a"/>
    <w:link w:val="20"/>
    <w:qFormat/>
    <w:rsid w:val="006B7C3D"/>
    <w:pPr>
      <w:keepNext/>
      <w:widowControl w:val="0"/>
      <w:suppressAutoHyphens/>
      <w:autoSpaceDE w:val="0"/>
      <w:spacing w:after="0" w:line="240" w:lineRule="auto"/>
      <w:outlineLvl w:val="1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30">
    <w:name w:val="heading 3"/>
    <w:basedOn w:val="a"/>
    <w:next w:val="a"/>
    <w:link w:val="31"/>
    <w:qFormat/>
    <w:rsid w:val="006B7C3D"/>
    <w:pPr>
      <w:keepNext/>
      <w:widowControl w:val="0"/>
      <w:suppressAutoHyphens/>
      <w:autoSpaceDE w:val="0"/>
      <w:spacing w:after="0" w:line="240" w:lineRule="auto"/>
      <w:outlineLvl w:val="2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styleId="4">
    <w:name w:val="heading 4"/>
    <w:basedOn w:val="a"/>
    <w:next w:val="a"/>
    <w:link w:val="40"/>
    <w:qFormat/>
    <w:rsid w:val="006B7C3D"/>
    <w:pPr>
      <w:keepNext/>
      <w:suppressAutoHyphens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zh-CN"/>
    </w:rPr>
  </w:style>
  <w:style w:type="paragraph" w:styleId="5">
    <w:name w:val="heading 5"/>
    <w:basedOn w:val="a"/>
    <w:next w:val="a"/>
    <w:link w:val="50"/>
    <w:qFormat/>
    <w:rsid w:val="006B7C3D"/>
    <w:pPr>
      <w:suppressAutoHyphens/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zh-CN"/>
    </w:rPr>
  </w:style>
  <w:style w:type="paragraph" w:styleId="6">
    <w:name w:val="heading 6"/>
    <w:basedOn w:val="a"/>
    <w:next w:val="a"/>
    <w:link w:val="61"/>
    <w:qFormat/>
    <w:rsid w:val="006B7C3D"/>
    <w:pPr>
      <w:keepNext/>
      <w:suppressAutoHyphens/>
      <w:spacing w:after="0" w:line="240" w:lineRule="auto"/>
      <w:jc w:val="center"/>
      <w:outlineLvl w:val="5"/>
    </w:pPr>
    <w:rPr>
      <w:rFonts w:ascii="Times New Roman" w:hAnsi="Times New Roman"/>
      <w:b/>
      <w:sz w:val="20"/>
      <w:szCs w:val="20"/>
      <w:lang w:eastAsia="zh-CN"/>
    </w:rPr>
  </w:style>
  <w:style w:type="paragraph" w:styleId="7">
    <w:name w:val="heading 7"/>
    <w:basedOn w:val="a"/>
    <w:next w:val="a"/>
    <w:link w:val="70"/>
    <w:uiPriority w:val="9"/>
    <w:qFormat/>
    <w:rsid w:val="006B7C3D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9">
    <w:name w:val="heading 9"/>
    <w:basedOn w:val="a"/>
    <w:next w:val="a"/>
    <w:link w:val="90"/>
    <w:qFormat/>
    <w:rsid w:val="006B7C3D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8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6B7C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6B7C3D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31">
    <w:name w:val="Заголовок 3 Знак"/>
    <w:basedOn w:val="a0"/>
    <w:link w:val="30"/>
    <w:rsid w:val="006B7C3D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40">
    <w:name w:val="Заголовок 4 Знак"/>
    <w:basedOn w:val="a0"/>
    <w:link w:val="4"/>
    <w:rsid w:val="006B7C3D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character" w:customStyle="1" w:styleId="50">
    <w:name w:val="Заголовок 5 Знак"/>
    <w:basedOn w:val="a0"/>
    <w:link w:val="5"/>
    <w:rsid w:val="006B7C3D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character" w:customStyle="1" w:styleId="60">
    <w:name w:val="Заголовок 6 Знак"/>
    <w:basedOn w:val="a0"/>
    <w:rsid w:val="006B7C3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6B7C3D"/>
    <w:rPr>
      <w:rFonts w:ascii="Cambria" w:eastAsia="Times New Roman" w:hAnsi="Cambria" w:cs="Times New Roman"/>
      <w:i/>
      <w:iCs/>
      <w:color w:val="404040"/>
    </w:rPr>
  </w:style>
  <w:style w:type="character" w:customStyle="1" w:styleId="90">
    <w:name w:val="Заголовок 9 Знак"/>
    <w:basedOn w:val="a0"/>
    <w:link w:val="9"/>
    <w:rsid w:val="006B7C3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2">
    <w:name w:val="Нет списка1"/>
    <w:next w:val="a2"/>
    <w:semiHidden/>
    <w:rsid w:val="006B7C3D"/>
  </w:style>
  <w:style w:type="character" w:customStyle="1" w:styleId="WW8Num1z1">
    <w:name w:val="WW8Num1z1"/>
    <w:rsid w:val="006B7C3D"/>
    <w:rPr>
      <w:rFonts w:ascii="Wingdings" w:hAnsi="Wingdings" w:cs="Wingdings"/>
      <w:sz w:val="24"/>
    </w:rPr>
  </w:style>
  <w:style w:type="character" w:customStyle="1" w:styleId="WW8Num2z0">
    <w:name w:val="WW8Num2z0"/>
    <w:rsid w:val="006B7C3D"/>
    <w:rPr>
      <w:rFonts w:ascii="Symbol" w:hAnsi="Symbol" w:cs="Symbol"/>
    </w:rPr>
  </w:style>
  <w:style w:type="character" w:customStyle="1" w:styleId="WW8Num2z1">
    <w:name w:val="WW8Num2z1"/>
    <w:rsid w:val="006B7C3D"/>
    <w:rPr>
      <w:rFonts w:ascii="Courier New" w:hAnsi="Courier New" w:cs="Courier New"/>
    </w:rPr>
  </w:style>
  <w:style w:type="character" w:customStyle="1" w:styleId="WW8Num2z2">
    <w:name w:val="WW8Num2z2"/>
    <w:rsid w:val="006B7C3D"/>
    <w:rPr>
      <w:rFonts w:ascii="Wingdings" w:hAnsi="Wingdings" w:cs="Wingdings"/>
    </w:rPr>
  </w:style>
  <w:style w:type="character" w:customStyle="1" w:styleId="WW8Num4z0">
    <w:name w:val="WW8Num4z0"/>
    <w:rsid w:val="006B7C3D"/>
    <w:rPr>
      <w:rFonts w:ascii="Times New Roman" w:hAnsi="Times New Roman" w:cs="Times New Roman"/>
    </w:rPr>
  </w:style>
  <w:style w:type="character" w:customStyle="1" w:styleId="WW8Num4z1">
    <w:name w:val="WW8Num4z1"/>
    <w:rsid w:val="006B7C3D"/>
    <w:rPr>
      <w:rFonts w:ascii="Courier New" w:hAnsi="Courier New" w:cs="Courier New"/>
    </w:rPr>
  </w:style>
  <w:style w:type="character" w:customStyle="1" w:styleId="WW8Num4z2">
    <w:name w:val="WW8Num4z2"/>
    <w:rsid w:val="006B7C3D"/>
    <w:rPr>
      <w:rFonts w:ascii="Wingdings" w:hAnsi="Wingdings" w:cs="Wingdings"/>
    </w:rPr>
  </w:style>
  <w:style w:type="character" w:customStyle="1" w:styleId="WW8Num4z3">
    <w:name w:val="WW8Num4z3"/>
    <w:rsid w:val="006B7C3D"/>
    <w:rPr>
      <w:rFonts w:ascii="Symbol" w:hAnsi="Symbol" w:cs="Symbol"/>
    </w:rPr>
  </w:style>
  <w:style w:type="character" w:customStyle="1" w:styleId="WW8Num5z0">
    <w:name w:val="WW8Num5z0"/>
    <w:rsid w:val="006B7C3D"/>
    <w:rPr>
      <w:rFonts w:ascii="Times New Roman" w:hAnsi="Times New Roman" w:cs="Times New Roman"/>
    </w:rPr>
  </w:style>
  <w:style w:type="character" w:customStyle="1" w:styleId="WW8Num5z1">
    <w:name w:val="WW8Num5z1"/>
    <w:rsid w:val="006B7C3D"/>
    <w:rPr>
      <w:rFonts w:ascii="Courier New" w:hAnsi="Courier New" w:cs="Courier New"/>
    </w:rPr>
  </w:style>
  <w:style w:type="character" w:customStyle="1" w:styleId="WW8Num5z2">
    <w:name w:val="WW8Num5z2"/>
    <w:rsid w:val="006B7C3D"/>
    <w:rPr>
      <w:rFonts w:ascii="Wingdings" w:hAnsi="Wingdings" w:cs="Wingdings"/>
    </w:rPr>
  </w:style>
  <w:style w:type="character" w:customStyle="1" w:styleId="WW8Num5z3">
    <w:name w:val="WW8Num5z3"/>
    <w:rsid w:val="006B7C3D"/>
    <w:rPr>
      <w:rFonts w:ascii="Symbol" w:hAnsi="Symbol" w:cs="Symbol"/>
    </w:rPr>
  </w:style>
  <w:style w:type="character" w:customStyle="1" w:styleId="WW8Num6z0">
    <w:name w:val="WW8Num6z0"/>
    <w:rsid w:val="006B7C3D"/>
    <w:rPr>
      <w:rFonts w:ascii="Symbol" w:hAnsi="Symbol" w:cs="Symbol"/>
    </w:rPr>
  </w:style>
  <w:style w:type="character" w:customStyle="1" w:styleId="WW8Num6z1">
    <w:name w:val="WW8Num6z1"/>
    <w:rsid w:val="006B7C3D"/>
    <w:rPr>
      <w:rFonts w:ascii="Courier New" w:hAnsi="Courier New" w:cs="Courier New"/>
    </w:rPr>
  </w:style>
  <w:style w:type="character" w:customStyle="1" w:styleId="WW8Num6z2">
    <w:name w:val="WW8Num6z2"/>
    <w:rsid w:val="006B7C3D"/>
    <w:rPr>
      <w:rFonts w:ascii="Wingdings" w:hAnsi="Wingdings" w:cs="Wingdings"/>
    </w:rPr>
  </w:style>
  <w:style w:type="character" w:customStyle="1" w:styleId="WW8Num8z0">
    <w:name w:val="WW8Num8z0"/>
    <w:rsid w:val="006B7C3D"/>
    <w:rPr>
      <w:rFonts w:ascii="Symbol" w:hAnsi="Symbol" w:cs="Symbol"/>
    </w:rPr>
  </w:style>
  <w:style w:type="character" w:customStyle="1" w:styleId="WW8Num8z1">
    <w:name w:val="WW8Num8z1"/>
    <w:rsid w:val="006B7C3D"/>
    <w:rPr>
      <w:rFonts w:ascii="Courier New" w:hAnsi="Courier New" w:cs="Courier New"/>
    </w:rPr>
  </w:style>
  <w:style w:type="character" w:customStyle="1" w:styleId="WW8Num8z2">
    <w:name w:val="WW8Num8z2"/>
    <w:rsid w:val="006B7C3D"/>
    <w:rPr>
      <w:rFonts w:ascii="Wingdings" w:hAnsi="Wingdings" w:cs="Wingdings"/>
    </w:rPr>
  </w:style>
  <w:style w:type="character" w:customStyle="1" w:styleId="WW8Num15z0">
    <w:name w:val="WW8Num15z0"/>
    <w:rsid w:val="006B7C3D"/>
    <w:rPr>
      <w:i w:val="0"/>
    </w:rPr>
  </w:style>
  <w:style w:type="character" w:customStyle="1" w:styleId="WW8Num17z0">
    <w:name w:val="WW8Num17z0"/>
    <w:rsid w:val="006B7C3D"/>
    <w:rPr>
      <w:rFonts w:ascii="Symbol" w:hAnsi="Symbol" w:cs="Symbol"/>
    </w:rPr>
  </w:style>
  <w:style w:type="character" w:customStyle="1" w:styleId="WW8Num17z1">
    <w:name w:val="WW8Num17z1"/>
    <w:rsid w:val="006B7C3D"/>
    <w:rPr>
      <w:rFonts w:ascii="Courier New" w:hAnsi="Courier New" w:cs="Courier New"/>
    </w:rPr>
  </w:style>
  <w:style w:type="character" w:customStyle="1" w:styleId="WW8Num17z2">
    <w:name w:val="WW8Num17z2"/>
    <w:rsid w:val="006B7C3D"/>
    <w:rPr>
      <w:rFonts w:ascii="Wingdings" w:hAnsi="Wingdings" w:cs="Wingdings"/>
    </w:rPr>
  </w:style>
  <w:style w:type="character" w:customStyle="1" w:styleId="WW8Num18z0">
    <w:name w:val="WW8Num18z0"/>
    <w:rsid w:val="006B7C3D"/>
    <w:rPr>
      <w:b w:val="0"/>
    </w:rPr>
  </w:style>
  <w:style w:type="character" w:customStyle="1" w:styleId="WW8Num19z0">
    <w:name w:val="WW8Num19z0"/>
    <w:rsid w:val="006B7C3D"/>
    <w:rPr>
      <w:b w:val="0"/>
    </w:rPr>
  </w:style>
  <w:style w:type="character" w:customStyle="1" w:styleId="WW8Num26z0">
    <w:name w:val="WW8Num26z0"/>
    <w:rsid w:val="006B7C3D"/>
    <w:rPr>
      <w:rFonts w:ascii="Symbol" w:hAnsi="Symbol" w:cs="Symbol"/>
    </w:rPr>
  </w:style>
  <w:style w:type="character" w:customStyle="1" w:styleId="WW8Num26z1">
    <w:name w:val="WW8Num26z1"/>
    <w:rsid w:val="006B7C3D"/>
    <w:rPr>
      <w:rFonts w:ascii="Courier New" w:hAnsi="Courier New" w:cs="Courier New"/>
    </w:rPr>
  </w:style>
  <w:style w:type="character" w:customStyle="1" w:styleId="WW8Num26z2">
    <w:name w:val="WW8Num26z2"/>
    <w:rsid w:val="006B7C3D"/>
    <w:rPr>
      <w:rFonts w:ascii="Wingdings" w:hAnsi="Wingdings" w:cs="Wingdings"/>
    </w:rPr>
  </w:style>
  <w:style w:type="character" w:customStyle="1" w:styleId="WW8Num29z1">
    <w:name w:val="WW8Num29z1"/>
    <w:rsid w:val="006B7C3D"/>
    <w:rPr>
      <w:rFonts w:ascii="Symbol" w:hAnsi="Symbol" w:cs="Symbol"/>
    </w:rPr>
  </w:style>
  <w:style w:type="character" w:customStyle="1" w:styleId="WW8Num31z0">
    <w:name w:val="WW8Num31z0"/>
    <w:rsid w:val="006B7C3D"/>
    <w:rPr>
      <w:color w:val="000000"/>
    </w:rPr>
  </w:style>
  <w:style w:type="character" w:customStyle="1" w:styleId="WW8Num35z0">
    <w:name w:val="WW8Num35z0"/>
    <w:rsid w:val="006B7C3D"/>
    <w:rPr>
      <w:color w:val="000000"/>
    </w:rPr>
  </w:style>
  <w:style w:type="character" w:customStyle="1" w:styleId="WW8Num40z0">
    <w:name w:val="WW8Num40z0"/>
    <w:rsid w:val="006B7C3D"/>
    <w:rPr>
      <w:rFonts w:ascii="Symbol" w:hAnsi="Symbol" w:cs="Symbol"/>
    </w:rPr>
  </w:style>
  <w:style w:type="character" w:customStyle="1" w:styleId="WW8Num40z1">
    <w:name w:val="WW8Num40z1"/>
    <w:rsid w:val="006B7C3D"/>
    <w:rPr>
      <w:rFonts w:ascii="Courier New" w:hAnsi="Courier New" w:cs="Courier New"/>
    </w:rPr>
  </w:style>
  <w:style w:type="character" w:customStyle="1" w:styleId="WW8Num40z2">
    <w:name w:val="WW8Num40z2"/>
    <w:rsid w:val="006B7C3D"/>
    <w:rPr>
      <w:rFonts w:ascii="Wingdings" w:hAnsi="Wingdings" w:cs="Wingdings"/>
    </w:rPr>
  </w:style>
  <w:style w:type="character" w:customStyle="1" w:styleId="WW8Num42z0">
    <w:name w:val="WW8Num42z0"/>
    <w:rsid w:val="006B7C3D"/>
    <w:rPr>
      <w:b w:val="0"/>
    </w:rPr>
  </w:style>
  <w:style w:type="character" w:customStyle="1" w:styleId="WW8Num45z0">
    <w:name w:val="WW8Num45z0"/>
    <w:rsid w:val="006B7C3D"/>
    <w:rPr>
      <w:rFonts w:ascii="Symbol" w:hAnsi="Symbol" w:cs="Symbol"/>
    </w:rPr>
  </w:style>
  <w:style w:type="character" w:customStyle="1" w:styleId="WW8Num45z1">
    <w:name w:val="WW8Num45z1"/>
    <w:rsid w:val="006B7C3D"/>
    <w:rPr>
      <w:rFonts w:ascii="Courier New" w:hAnsi="Courier New" w:cs="Courier New"/>
    </w:rPr>
  </w:style>
  <w:style w:type="character" w:customStyle="1" w:styleId="WW8Num45z2">
    <w:name w:val="WW8Num45z2"/>
    <w:rsid w:val="006B7C3D"/>
    <w:rPr>
      <w:rFonts w:ascii="Wingdings" w:hAnsi="Wingdings" w:cs="Wingdings"/>
    </w:rPr>
  </w:style>
  <w:style w:type="character" w:customStyle="1" w:styleId="WW8Num50z0">
    <w:name w:val="WW8Num50z0"/>
    <w:rsid w:val="006B7C3D"/>
    <w:rPr>
      <w:rFonts w:cs="Times New Roman"/>
      <w:b w:val="0"/>
    </w:rPr>
  </w:style>
  <w:style w:type="character" w:customStyle="1" w:styleId="WW8Num50z1">
    <w:name w:val="WW8Num50z1"/>
    <w:rsid w:val="006B7C3D"/>
    <w:rPr>
      <w:rFonts w:cs="Times New Roman"/>
    </w:rPr>
  </w:style>
  <w:style w:type="character" w:customStyle="1" w:styleId="WW8Num51z0">
    <w:name w:val="WW8Num51z0"/>
    <w:rsid w:val="006B7C3D"/>
    <w:rPr>
      <w:b w:val="0"/>
    </w:rPr>
  </w:style>
  <w:style w:type="character" w:customStyle="1" w:styleId="WW8Num53z0">
    <w:name w:val="WW8Num53z0"/>
    <w:rsid w:val="006B7C3D"/>
    <w:rPr>
      <w:rFonts w:cs="Times New Roman"/>
    </w:rPr>
  </w:style>
  <w:style w:type="character" w:customStyle="1" w:styleId="WW8Num57z0">
    <w:name w:val="WW8Num57z0"/>
    <w:rsid w:val="006B7C3D"/>
    <w:rPr>
      <w:rFonts w:ascii="Symbol" w:hAnsi="Symbol" w:cs="Symbol"/>
    </w:rPr>
  </w:style>
  <w:style w:type="character" w:customStyle="1" w:styleId="WW8Num57z1">
    <w:name w:val="WW8Num57z1"/>
    <w:rsid w:val="006B7C3D"/>
    <w:rPr>
      <w:rFonts w:ascii="Symbol" w:hAnsi="Symbol" w:cs="Symbol"/>
      <w:color w:val="auto"/>
    </w:rPr>
  </w:style>
  <w:style w:type="character" w:customStyle="1" w:styleId="WW8Num57z2">
    <w:name w:val="WW8Num57z2"/>
    <w:rsid w:val="006B7C3D"/>
    <w:rPr>
      <w:rFonts w:ascii="Wingdings" w:hAnsi="Wingdings" w:cs="Wingdings"/>
    </w:rPr>
  </w:style>
  <w:style w:type="character" w:customStyle="1" w:styleId="WW8Num57z4">
    <w:name w:val="WW8Num57z4"/>
    <w:rsid w:val="006B7C3D"/>
    <w:rPr>
      <w:rFonts w:ascii="Courier New" w:hAnsi="Courier New" w:cs="Courier New"/>
    </w:rPr>
  </w:style>
  <w:style w:type="character" w:customStyle="1" w:styleId="WW8Num58z0">
    <w:name w:val="WW8Num58z0"/>
    <w:rsid w:val="006B7C3D"/>
    <w:rPr>
      <w:rFonts w:ascii="Symbol" w:hAnsi="Symbol" w:cs="Symbol"/>
    </w:rPr>
  </w:style>
  <w:style w:type="character" w:customStyle="1" w:styleId="WW8Num58z1">
    <w:name w:val="WW8Num58z1"/>
    <w:rsid w:val="006B7C3D"/>
    <w:rPr>
      <w:rFonts w:ascii="Courier New" w:hAnsi="Courier New" w:cs="Courier New"/>
    </w:rPr>
  </w:style>
  <w:style w:type="character" w:customStyle="1" w:styleId="WW8Num58z2">
    <w:name w:val="WW8Num58z2"/>
    <w:rsid w:val="006B7C3D"/>
    <w:rPr>
      <w:rFonts w:ascii="Wingdings" w:hAnsi="Wingdings" w:cs="Wingdings"/>
    </w:rPr>
  </w:style>
  <w:style w:type="character" w:customStyle="1" w:styleId="WW8Num61z0">
    <w:name w:val="WW8Num61z0"/>
    <w:rsid w:val="006B7C3D"/>
    <w:rPr>
      <w:rFonts w:ascii="Symbol" w:hAnsi="Symbol" w:cs="Symbol"/>
    </w:rPr>
  </w:style>
  <w:style w:type="character" w:customStyle="1" w:styleId="WW8Num61z1">
    <w:name w:val="WW8Num61z1"/>
    <w:rsid w:val="006B7C3D"/>
    <w:rPr>
      <w:rFonts w:ascii="Courier New" w:hAnsi="Courier New" w:cs="Courier New"/>
    </w:rPr>
  </w:style>
  <w:style w:type="character" w:customStyle="1" w:styleId="WW8Num61z2">
    <w:name w:val="WW8Num61z2"/>
    <w:rsid w:val="006B7C3D"/>
    <w:rPr>
      <w:rFonts w:ascii="Wingdings" w:hAnsi="Wingdings" w:cs="Wingdings"/>
    </w:rPr>
  </w:style>
  <w:style w:type="character" w:customStyle="1" w:styleId="WW8Num62z0">
    <w:name w:val="WW8Num62z0"/>
    <w:rsid w:val="006B7C3D"/>
    <w:rPr>
      <w:rFonts w:ascii="Symbol" w:hAnsi="Symbol" w:cs="Symbol"/>
    </w:rPr>
  </w:style>
  <w:style w:type="character" w:customStyle="1" w:styleId="WW8Num62z1">
    <w:name w:val="WW8Num62z1"/>
    <w:rsid w:val="006B7C3D"/>
    <w:rPr>
      <w:rFonts w:ascii="Courier New" w:hAnsi="Courier New" w:cs="Courier New"/>
    </w:rPr>
  </w:style>
  <w:style w:type="character" w:customStyle="1" w:styleId="WW8Num62z2">
    <w:name w:val="WW8Num62z2"/>
    <w:rsid w:val="006B7C3D"/>
    <w:rPr>
      <w:rFonts w:ascii="Wingdings" w:hAnsi="Wingdings" w:cs="Wingdings"/>
    </w:rPr>
  </w:style>
  <w:style w:type="character" w:customStyle="1" w:styleId="WW8Num67z0">
    <w:name w:val="WW8Num67z0"/>
    <w:rsid w:val="006B7C3D"/>
    <w:rPr>
      <w:rFonts w:ascii="Symbol" w:hAnsi="Symbol" w:cs="Symbol"/>
    </w:rPr>
  </w:style>
  <w:style w:type="character" w:customStyle="1" w:styleId="WW8Num67z1">
    <w:name w:val="WW8Num67z1"/>
    <w:rsid w:val="006B7C3D"/>
    <w:rPr>
      <w:rFonts w:ascii="Courier New" w:hAnsi="Courier New" w:cs="Courier New"/>
    </w:rPr>
  </w:style>
  <w:style w:type="character" w:customStyle="1" w:styleId="WW8Num67z2">
    <w:name w:val="WW8Num67z2"/>
    <w:rsid w:val="006B7C3D"/>
    <w:rPr>
      <w:rFonts w:ascii="Wingdings" w:hAnsi="Wingdings" w:cs="Wingdings"/>
    </w:rPr>
  </w:style>
  <w:style w:type="character" w:customStyle="1" w:styleId="WW8Num68z0">
    <w:name w:val="WW8Num68z0"/>
    <w:rsid w:val="006B7C3D"/>
    <w:rPr>
      <w:rFonts w:ascii="Symbol" w:hAnsi="Symbol" w:cs="Symbol"/>
    </w:rPr>
  </w:style>
  <w:style w:type="character" w:customStyle="1" w:styleId="WW8Num68z1">
    <w:name w:val="WW8Num68z1"/>
    <w:rsid w:val="006B7C3D"/>
    <w:rPr>
      <w:rFonts w:ascii="Courier New" w:hAnsi="Courier New" w:cs="Courier New"/>
    </w:rPr>
  </w:style>
  <w:style w:type="character" w:customStyle="1" w:styleId="WW8Num68z2">
    <w:name w:val="WW8Num68z2"/>
    <w:rsid w:val="006B7C3D"/>
    <w:rPr>
      <w:rFonts w:ascii="Wingdings" w:hAnsi="Wingdings" w:cs="Wingdings"/>
    </w:rPr>
  </w:style>
  <w:style w:type="character" w:customStyle="1" w:styleId="WW8Num69z0">
    <w:name w:val="WW8Num69z0"/>
    <w:rsid w:val="006B7C3D"/>
    <w:rPr>
      <w:rFonts w:ascii="Symbol" w:hAnsi="Symbol" w:cs="Symbol"/>
    </w:rPr>
  </w:style>
  <w:style w:type="character" w:customStyle="1" w:styleId="WW8Num69z1">
    <w:name w:val="WW8Num69z1"/>
    <w:rsid w:val="006B7C3D"/>
    <w:rPr>
      <w:rFonts w:ascii="Courier New" w:hAnsi="Courier New" w:cs="Courier New"/>
    </w:rPr>
  </w:style>
  <w:style w:type="character" w:customStyle="1" w:styleId="WW8Num69z2">
    <w:name w:val="WW8Num69z2"/>
    <w:rsid w:val="006B7C3D"/>
    <w:rPr>
      <w:rFonts w:ascii="Wingdings" w:hAnsi="Wingdings" w:cs="Wingdings"/>
    </w:rPr>
  </w:style>
  <w:style w:type="character" w:customStyle="1" w:styleId="13">
    <w:name w:val="Основной шрифт абзаца1"/>
    <w:rsid w:val="006B7C3D"/>
  </w:style>
  <w:style w:type="character" w:customStyle="1" w:styleId="a3">
    <w:name w:val="Основной текст Знак"/>
    <w:rsid w:val="006B7C3D"/>
    <w:rPr>
      <w:sz w:val="24"/>
      <w:szCs w:val="24"/>
      <w:lang w:val="ru-RU" w:bidi="ar-SA"/>
    </w:rPr>
  </w:style>
  <w:style w:type="character" w:styleId="a4">
    <w:name w:val="Strong"/>
    <w:qFormat/>
    <w:rsid w:val="006B7C3D"/>
    <w:rPr>
      <w:b/>
      <w:bCs/>
    </w:rPr>
  </w:style>
  <w:style w:type="character" w:customStyle="1" w:styleId="a5">
    <w:name w:val="Символ сноски"/>
    <w:rsid w:val="006B7C3D"/>
    <w:rPr>
      <w:vertAlign w:val="superscript"/>
    </w:rPr>
  </w:style>
  <w:style w:type="character" w:customStyle="1" w:styleId="a6">
    <w:name w:val="Текст сноски Знак"/>
    <w:rsid w:val="006B7C3D"/>
    <w:rPr>
      <w:lang w:val="ru-RU" w:bidi="ar-SA"/>
    </w:rPr>
  </w:style>
  <w:style w:type="character" w:styleId="a7">
    <w:name w:val="Emphasis"/>
    <w:qFormat/>
    <w:rsid w:val="006B7C3D"/>
    <w:rPr>
      <w:i/>
      <w:iCs/>
    </w:rPr>
  </w:style>
  <w:style w:type="character" w:customStyle="1" w:styleId="a8">
    <w:name w:val="Знак Знак"/>
    <w:rsid w:val="006B7C3D"/>
    <w:rPr>
      <w:lang w:val="ru-RU" w:bidi="ar-SA"/>
    </w:rPr>
  </w:style>
  <w:style w:type="character" w:customStyle="1" w:styleId="bib-domain1">
    <w:name w:val="bib-domain1"/>
    <w:basedOn w:val="13"/>
    <w:rsid w:val="006B7C3D"/>
  </w:style>
  <w:style w:type="character" w:customStyle="1" w:styleId="bib-domain4">
    <w:name w:val="bib-domain4"/>
    <w:basedOn w:val="13"/>
    <w:rsid w:val="006B7C3D"/>
  </w:style>
  <w:style w:type="character" w:customStyle="1" w:styleId="bib-domain8">
    <w:name w:val="bib-domain8"/>
    <w:basedOn w:val="13"/>
    <w:rsid w:val="006B7C3D"/>
  </w:style>
  <w:style w:type="character" w:customStyle="1" w:styleId="bib-source">
    <w:name w:val="bib-source"/>
    <w:basedOn w:val="13"/>
    <w:rsid w:val="006B7C3D"/>
  </w:style>
  <w:style w:type="character" w:styleId="a9">
    <w:name w:val="Hyperlink"/>
    <w:rsid w:val="006B7C3D"/>
    <w:rPr>
      <w:color w:val="0000FF"/>
      <w:u w:val="single"/>
    </w:rPr>
  </w:style>
  <w:style w:type="character" w:customStyle="1" w:styleId="bib-domain5">
    <w:name w:val="bib-domain5"/>
    <w:basedOn w:val="13"/>
    <w:rsid w:val="006B7C3D"/>
  </w:style>
  <w:style w:type="character" w:customStyle="1" w:styleId="bib-heading">
    <w:name w:val="bib-heading"/>
    <w:basedOn w:val="13"/>
    <w:rsid w:val="006B7C3D"/>
  </w:style>
  <w:style w:type="character" w:customStyle="1" w:styleId="bib-domain6">
    <w:name w:val="bib-domain6"/>
    <w:basedOn w:val="13"/>
    <w:rsid w:val="006B7C3D"/>
  </w:style>
  <w:style w:type="character" w:customStyle="1" w:styleId="bib-domain2">
    <w:name w:val="bib-domain2"/>
    <w:basedOn w:val="13"/>
    <w:rsid w:val="006B7C3D"/>
  </w:style>
  <w:style w:type="character" w:styleId="aa">
    <w:name w:val="page number"/>
    <w:rsid w:val="006B7C3D"/>
    <w:rPr>
      <w:rFonts w:cs="Times New Roman"/>
    </w:rPr>
  </w:style>
  <w:style w:type="character" w:customStyle="1" w:styleId="apple-converted-space">
    <w:name w:val="apple-converted-space"/>
    <w:basedOn w:val="13"/>
    <w:rsid w:val="006B7C3D"/>
  </w:style>
  <w:style w:type="character" w:customStyle="1" w:styleId="apple-style-span">
    <w:name w:val="apple-style-span"/>
    <w:basedOn w:val="13"/>
    <w:rsid w:val="006B7C3D"/>
  </w:style>
  <w:style w:type="character" w:customStyle="1" w:styleId="mw-headline">
    <w:name w:val="mw-headline"/>
    <w:basedOn w:val="13"/>
    <w:rsid w:val="006B7C3D"/>
  </w:style>
  <w:style w:type="character" w:customStyle="1" w:styleId="ab">
    <w:name w:val="Текст Знак"/>
    <w:rsid w:val="006B7C3D"/>
    <w:rPr>
      <w:rFonts w:ascii="Courier New" w:hAnsi="Courier New" w:cs="Courier New"/>
      <w:sz w:val="24"/>
      <w:szCs w:val="24"/>
    </w:rPr>
  </w:style>
  <w:style w:type="character" w:customStyle="1" w:styleId="Text05">
    <w:name w:val="Text_05 Знак"/>
    <w:rsid w:val="006B7C3D"/>
    <w:rPr>
      <w:color w:val="000000"/>
      <w:sz w:val="22"/>
      <w:szCs w:val="22"/>
    </w:rPr>
  </w:style>
  <w:style w:type="character" w:customStyle="1" w:styleId="32">
    <w:name w:val="Основной текст 3 Знак"/>
    <w:rsid w:val="006B7C3D"/>
    <w:rPr>
      <w:sz w:val="22"/>
      <w:szCs w:val="24"/>
    </w:rPr>
  </w:style>
  <w:style w:type="character" w:customStyle="1" w:styleId="Title03">
    <w:name w:val="Title_03 Знак"/>
    <w:rsid w:val="006B7C3D"/>
    <w:rPr>
      <w:rFonts w:ascii="Arial" w:hAnsi="Arial" w:cs="Arial"/>
      <w:b/>
      <w:caps/>
      <w:color w:val="000080"/>
      <w:sz w:val="22"/>
      <w:szCs w:val="22"/>
    </w:rPr>
  </w:style>
  <w:style w:type="paragraph" w:customStyle="1" w:styleId="ac">
    <w:name w:val="Заголовок"/>
    <w:basedOn w:val="a"/>
    <w:next w:val="ad"/>
    <w:rsid w:val="006B7C3D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styleId="ad">
    <w:name w:val="Body Text"/>
    <w:basedOn w:val="a"/>
    <w:link w:val="14"/>
    <w:rsid w:val="006B7C3D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14">
    <w:name w:val="Основной текст Знак1"/>
    <w:basedOn w:val="a0"/>
    <w:link w:val="ad"/>
    <w:rsid w:val="006B7C3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e">
    <w:name w:val="List"/>
    <w:basedOn w:val="ad"/>
    <w:rsid w:val="006B7C3D"/>
  </w:style>
  <w:style w:type="paragraph" w:styleId="af">
    <w:name w:val="caption"/>
    <w:basedOn w:val="a"/>
    <w:qFormat/>
    <w:rsid w:val="006B7C3D"/>
    <w:pPr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iCs/>
      <w:sz w:val="24"/>
      <w:szCs w:val="24"/>
      <w:lang w:eastAsia="zh-CN"/>
    </w:rPr>
  </w:style>
  <w:style w:type="paragraph" w:customStyle="1" w:styleId="15">
    <w:name w:val="Указатель1"/>
    <w:basedOn w:val="a"/>
    <w:rsid w:val="006B7C3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16">
    <w:name w:val="Заголовок оглавления1"/>
    <w:basedOn w:val="1"/>
    <w:next w:val="a"/>
    <w:rsid w:val="006B7C3D"/>
    <w:pPr>
      <w:keepLines/>
      <w:spacing w:before="480" w:after="0" w:line="276" w:lineRule="auto"/>
    </w:pPr>
    <w:rPr>
      <w:rFonts w:ascii="Cambria" w:hAnsi="Cambria" w:cs="Cambria"/>
      <w:color w:val="365F91"/>
      <w:sz w:val="28"/>
      <w:szCs w:val="28"/>
    </w:rPr>
  </w:style>
  <w:style w:type="paragraph" w:styleId="af0">
    <w:name w:val="Normal (Web)"/>
    <w:basedOn w:val="a"/>
    <w:rsid w:val="006B7C3D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af1">
    <w:name w:val="footnote text"/>
    <w:aliases w:val=" Знак"/>
    <w:basedOn w:val="a"/>
    <w:link w:val="17"/>
    <w:rsid w:val="006B7C3D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17">
    <w:name w:val="Текст сноски Знак1"/>
    <w:aliases w:val=" Знак Знак"/>
    <w:basedOn w:val="a0"/>
    <w:link w:val="af1"/>
    <w:rsid w:val="006B7C3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8">
    <w:name w:val="Обычный1"/>
    <w:rsid w:val="006B7C3D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f2">
    <w:name w:val="footer"/>
    <w:basedOn w:val="a"/>
    <w:link w:val="af3"/>
    <w:rsid w:val="006B7C3D"/>
    <w:pPr>
      <w:widowControl w:val="0"/>
      <w:tabs>
        <w:tab w:val="center" w:pos="4153"/>
        <w:tab w:val="right" w:pos="8306"/>
      </w:tabs>
      <w:suppressAutoHyphens/>
      <w:autoSpaceDE w:val="0"/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af3">
    <w:name w:val="Нижний колонтитул Знак"/>
    <w:basedOn w:val="a0"/>
    <w:link w:val="af2"/>
    <w:rsid w:val="006B7C3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BodyText21">
    <w:name w:val="Body Text 21"/>
    <w:basedOn w:val="a"/>
    <w:rsid w:val="006B7C3D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Times New Roman" w:hAnsi="Times New Roman"/>
      <w:sz w:val="28"/>
      <w:szCs w:val="28"/>
      <w:lang w:eastAsia="zh-CN"/>
    </w:rPr>
  </w:style>
  <w:style w:type="paragraph" w:customStyle="1" w:styleId="19">
    <w:name w:val="Стиль1"/>
    <w:basedOn w:val="a"/>
    <w:rsid w:val="006B7C3D"/>
    <w:pPr>
      <w:tabs>
        <w:tab w:val="num" w:pos="720"/>
      </w:tabs>
      <w:suppressAutoHyphens/>
      <w:spacing w:after="0" w:line="240" w:lineRule="auto"/>
      <w:ind w:left="720" w:hanging="363"/>
      <w:outlineLvl w:val="1"/>
    </w:pPr>
    <w:rPr>
      <w:rFonts w:ascii="Times New Roman" w:eastAsia="Times New Roman" w:hAnsi="Times New Roman" w:cs="Wingdings"/>
      <w:sz w:val="20"/>
      <w:szCs w:val="20"/>
      <w:lang w:eastAsia="zh-CN"/>
    </w:rPr>
  </w:style>
  <w:style w:type="paragraph" w:customStyle="1" w:styleId="ConsTitle">
    <w:name w:val="ConsTitle"/>
    <w:rsid w:val="006B7C3D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zh-CN"/>
    </w:rPr>
  </w:style>
  <w:style w:type="paragraph" w:customStyle="1" w:styleId="ConsPlusTitle">
    <w:name w:val="ConsPlusTitle"/>
    <w:rsid w:val="006B7C3D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styleId="af4">
    <w:name w:val="header"/>
    <w:basedOn w:val="a"/>
    <w:link w:val="af5"/>
    <w:rsid w:val="006B7C3D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hAnsi="Times New Roman"/>
      <w:sz w:val="20"/>
      <w:szCs w:val="20"/>
      <w:lang w:eastAsia="zh-CN"/>
    </w:rPr>
  </w:style>
  <w:style w:type="character" w:customStyle="1" w:styleId="af5">
    <w:name w:val="Верхний колонтитул Знак"/>
    <w:basedOn w:val="a0"/>
    <w:link w:val="af4"/>
    <w:rsid w:val="006B7C3D"/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af6">
    <w:name w:val="List Paragraph"/>
    <w:basedOn w:val="a"/>
    <w:uiPriority w:val="34"/>
    <w:qFormat/>
    <w:rsid w:val="006B7C3D"/>
    <w:pPr>
      <w:suppressAutoHyphens/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51">
    <w:name w:val="çàãîëîâîê 5"/>
    <w:basedOn w:val="a"/>
    <w:next w:val="a"/>
    <w:rsid w:val="006B7C3D"/>
    <w:pPr>
      <w:keepNext/>
      <w:suppressAutoHyphens/>
      <w:autoSpaceDE w:val="0"/>
      <w:spacing w:after="0" w:line="240" w:lineRule="auto"/>
      <w:ind w:right="43"/>
      <w:jc w:val="center"/>
    </w:pPr>
    <w:rPr>
      <w:rFonts w:ascii="Times New Roman" w:eastAsia="Times New Roman" w:hAnsi="Times New Roman"/>
      <w:b/>
      <w:bCs/>
      <w:sz w:val="32"/>
      <w:szCs w:val="32"/>
      <w:lang w:eastAsia="zh-CN"/>
    </w:rPr>
  </w:style>
  <w:style w:type="paragraph" w:customStyle="1" w:styleId="1a">
    <w:name w:val="Текст1"/>
    <w:basedOn w:val="a"/>
    <w:rsid w:val="006B7C3D"/>
    <w:pPr>
      <w:suppressAutoHyphens/>
      <w:spacing w:after="0" w:line="240" w:lineRule="auto"/>
    </w:pPr>
    <w:rPr>
      <w:rFonts w:ascii="Courier New" w:eastAsia="Times New Roman" w:hAnsi="Courier New" w:cs="Courier New"/>
      <w:sz w:val="24"/>
      <w:szCs w:val="24"/>
      <w:lang w:eastAsia="zh-CN"/>
    </w:rPr>
  </w:style>
  <w:style w:type="paragraph" w:customStyle="1" w:styleId="1b">
    <w:name w:val="Абзац списка1"/>
    <w:basedOn w:val="a"/>
    <w:rsid w:val="006B7C3D"/>
    <w:pPr>
      <w:suppressAutoHyphens/>
      <w:ind w:left="720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Text050">
    <w:name w:val="Text_05"/>
    <w:basedOn w:val="5"/>
    <w:rsid w:val="006B7C3D"/>
    <w:pPr>
      <w:widowControl w:val="0"/>
      <w:overflowPunct w:val="0"/>
      <w:autoSpaceDE w:val="0"/>
      <w:spacing w:before="80" w:after="40"/>
      <w:jc w:val="both"/>
      <w:textAlignment w:val="baseline"/>
    </w:pPr>
    <w:rPr>
      <w:rFonts w:ascii="Times New Roman" w:hAnsi="Times New Roman"/>
      <w:b w:val="0"/>
      <w:bCs w:val="0"/>
      <w:i w:val="0"/>
      <w:iCs w:val="0"/>
      <w:color w:val="000000"/>
      <w:sz w:val="22"/>
      <w:szCs w:val="22"/>
    </w:rPr>
  </w:style>
  <w:style w:type="paragraph" w:customStyle="1" w:styleId="Text06">
    <w:name w:val="Text_06"/>
    <w:basedOn w:val="6"/>
    <w:rsid w:val="006B7C3D"/>
    <w:pPr>
      <w:keepNext w:val="0"/>
      <w:widowControl w:val="0"/>
      <w:overflowPunct w:val="0"/>
      <w:autoSpaceDE w:val="0"/>
      <w:spacing w:before="80" w:after="40" w:line="240" w:lineRule="exact"/>
      <w:ind w:left="170" w:hanging="170"/>
      <w:jc w:val="both"/>
      <w:textAlignment w:val="baseline"/>
    </w:pPr>
    <w:rPr>
      <w:rFonts w:eastAsia="Times New Roman"/>
      <w:b w:val="0"/>
      <w:color w:val="0000FF"/>
      <w:sz w:val="22"/>
      <w:szCs w:val="22"/>
    </w:rPr>
  </w:style>
  <w:style w:type="paragraph" w:customStyle="1" w:styleId="Title04">
    <w:name w:val="Title_04"/>
    <w:basedOn w:val="4"/>
    <w:rsid w:val="006B7C3D"/>
    <w:pPr>
      <w:keepNext w:val="0"/>
      <w:widowControl w:val="0"/>
      <w:overflowPunct w:val="0"/>
      <w:autoSpaceDE w:val="0"/>
      <w:spacing w:before="120" w:after="40" w:line="240" w:lineRule="exact"/>
      <w:textAlignment w:val="baseline"/>
    </w:pPr>
    <w:rPr>
      <w:rFonts w:ascii="Times New Roman" w:hAnsi="Times New Roman"/>
      <w:bCs w:val="0"/>
      <w:smallCaps/>
      <w:color w:val="800000"/>
      <w:sz w:val="24"/>
      <w:szCs w:val="20"/>
    </w:rPr>
  </w:style>
  <w:style w:type="paragraph" w:customStyle="1" w:styleId="Title02">
    <w:name w:val="Title_02"/>
    <w:basedOn w:val="2"/>
    <w:rsid w:val="006B7C3D"/>
    <w:pPr>
      <w:keepLines/>
      <w:suppressLineNumbers/>
      <w:overflowPunct w:val="0"/>
      <w:spacing w:before="360" w:after="80" w:line="360" w:lineRule="auto"/>
      <w:ind w:left="113" w:hanging="113"/>
      <w:jc w:val="center"/>
      <w:textAlignment w:val="baseline"/>
    </w:pPr>
    <w:rPr>
      <w:rFonts w:ascii="Arial" w:hAnsi="Arial" w:cs="Arial"/>
      <w:b/>
      <w:color w:val="FF00FF"/>
      <w:sz w:val="28"/>
      <w:szCs w:val="20"/>
    </w:rPr>
  </w:style>
  <w:style w:type="paragraph" w:customStyle="1" w:styleId="Title01">
    <w:name w:val="Title_01"/>
    <w:basedOn w:val="1"/>
    <w:rsid w:val="006B7C3D"/>
    <w:pPr>
      <w:keepNext w:val="0"/>
      <w:widowControl w:val="0"/>
      <w:overflowPunct w:val="0"/>
      <w:autoSpaceDE w:val="0"/>
      <w:spacing w:before="720" w:after="80" w:line="360" w:lineRule="auto"/>
      <w:ind w:left="113" w:hanging="113"/>
      <w:jc w:val="center"/>
      <w:textAlignment w:val="baseline"/>
    </w:pPr>
    <w:rPr>
      <w:rFonts w:cs="Times New Roman"/>
      <w:bCs w:val="0"/>
      <w:caps/>
      <w:color w:val="800080"/>
    </w:rPr>
  </w:style>
  <w:style w:type="paragraph" w:customStyle="1" w:styleId="310">
    <w:name w:val="Основной текст 31"/>
    <w:basedOn w:val="a"/>
    <w:rsid w:val="006B7C3D"/>
    <w:pPr>
      <w:suppressAutoHyphens/>
      <w:spacing w:after="0" w:line="240" w:lineRule="auto"/>
      <w:jc w:val="both"/>
    </w:pPr>
    <w:rPr>
      <w:rFonts w:ascii="Times New Roman" w:eastAsia="Times New Roman" w:hAnsi="Times New Roman"/>
      <w:szCs w:val="24"/>
      <w:lang w:eastAsia="zh-CN"/>
    </w:rPr>
  </w:style>
  <w:style w:type="paragraph" w:customStyle="1" w:styleId="Title030">
    <w:name w:val="Title_03"/>
    <w:basedOn w:val="30"/>
    <w:rsid w:val="006B7C3D"/>
    <w:pPr>
      <w:keepNext w:val="0"/>
      <w:overflowPunct w:val="0"/>
      <w:spacing w:before="240" w:after="120" w:line="280" w:lineRule="exact"/>
      <w:textAlignment w:val="baseline"/>
    </w:pPr>
    <w:rPr>
      <w:rFonts w:ascii="Arial" w:hAnsi="Arial" w:cs="Arial"/>
      <w:bCs w:val="0"/>
      <w:caps/>
      <w:color w:val="000080"/>
      <w:sz w:val="22"/>
      <w:szCs w:val="22"/>
    </w:rPr>
  </w:style>
  <w:style w:type="paragraph" w:customStyle="1" w:styleId="TextDrugs">
    <w:name w:val="Text_Drugs"/>
    <w:basedOn w:val="a"/>
    <w:rsid w:val="006B7C3D"/>
    <w:pPr>
      <w:widowControl w:val="0"/>
      <w:suppressAutoHyphens/>
      <w:overflowPunct w:val="0"/>
      <w:autoSpaceDE w:val="0"/>
      <w:spacing w:before="40" w:after="40" w:line="220" w:lineRule="exact"/>
      <w:ind w:left="454" w:hanging="454"/>
      <w:textAlignment w:val="baseline"/>
    </w:pPr>
    <w:rPr>
      <w:rFonts w:ascii="Times New Roman" w:eastAsia="Times New Roman" w:hAnsi="Times New Roman"/>
      <w:color w:val="000000"/>
      <w:sz w:val="18"/>
      <w:szCs w:val="18"/>
      <w:lang w:eastAsia="zh-CN"/>
    </w:rPr>
  </w:style>
  <w:style w:type="paragraph" w:customStyle="1" w:styleId="af7">
    <w:name w:val="Знак Знак Знак Знак Знак Знак Знак Знак Знак Знак"/>
    <w:basedOn w:val="a"/>
    <w:rsid w:val="006B7C3D"/>
    <w:pPr>
      <w:suppressAutoHyphens/>
      <w:spacing w:before="280" w:after="280" w:line="240" w:lineRule="auto"/>
    </w:pPr>
    <w:rPr>
      <w:rFonts w:ascii="Tahoma" w:eastAsia="Times New Roman" w:hAnsi="Tahoma" w:cs="Tahoma"/>
      <w:sz w:val="20"/>
      <w:szCs w:val="20"/>
      <w:lang w:val="en-US" w:eastAsia="zh-CN"/>
    </w:rPr>
  </w:style>
  <w:style w:type="paragraph" w:customStyle="1" w:styleId="33">
    <w:name w:val="заголовок 3"/>
    <w:basedOn w:val="a"/>
    <w:next w:val="a"/>
    <w:rsid w:val="006B7C3D"/>
    <w:pPr>
      <w:keepNext/>
      <w:suppressAutoHyphens/>
      <w:autoSpaceDE w:val="0"/>
      <w:spacing w:after="0" w:line="240" w:lineRule="auto"/>
      <w:ind w:firstLine="708"/>
    </w:pPr>
    <w:rPr>
      <w:rFonts w:ascii="Times New Roman" w:eastAsia="Times New Roman" w:hAnsi="Times New Roman"/>
      <w:b/>
      <w:bCs/>
      <w:sz w:val="24"/>
      <w:szCs w:val="20"/>
      <w:lang w:val="en-US" w:eastAsia="zh-CN"/>
    </w:rPr>
  </w:style>
  <w:style w:type="paragraph" w:customStyle="1" w:styleId="af8">
    <w:name w:val="Содержимое таблицы"/>
    <w:basedOn w:val="a"/>
    <w:rsid w:val="006B7C3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af9">
    <w:name w:val="Заголовок таблицы"/>
    <w:basedOn w:val="af8"/>
    <w:rsid w:val="006B7C3D"/>
    <w:pPr>
      <w:jc w:val="center"/>
    </w:pPr>
    <w:rPr>
      <w:b/>
      <w:bCs/>
    </w:rPr>
  </w:style>
  <w:style w:type="paragraph" w:customStyle="1" w:styleId="afa">
    <w:name w:val="Знак Знак Знак Знак"/>
    <w:basedOn w:val="a"/>
    <w:rsid w:val="006B7C3D"/>
    <w:pPr>
      <w:spacing w:after="160" w:line="240" w:lineRule="exact"/>
    </w:pPr>
    <w:rPr>
      <w:rFonts w:ascii="Verdana" w:eastAsia="Times New Roman" w:hAnsi="Verdana" w:cs="Verdana"/>
      <w:noProof/>
      <w:sz w:val="20"/>
      <w:szCs w:val="20"/>
      <w:lang w:val="en-US"/>
    </w:rPr>
  </w:style>
  <w:style w:type="character" w:customStyle="1" w:styleId="textgreymini">
    <w:name w:val="text_grey_mini"/>
    <w:basedOn w:val="a0"/>
    <w:rsid w:val="006B7C3D"/>
  </w:style>
  <w:style w:type="character" w:customStyle="1" w:styleId="textblackmini">
    <w:name w:val="text_black_mini"/>
    <w:basedOn w:val="a0"/>
    <w:rsid w:val="006B7C3D"/>
  </w:style>
  <w:style w:type="paragraph" w:customStyle="1" w:styleId="summary">
    <w:name w:val="summary"/>
    <w:basedOn w:val="a"/>
    <w:rsid w:val="006B7C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6B7C3D"/>
    <w:pPr>
      <w:overflowPunct w:val="0"/>
      <w:autoSpaceDE w:val="0"/>
      <w:autoSpaceDN w:val="0"/>
      <w:adjustRightInd w:val="0"/>
      <w:spacing w:after="0" w:line="240" w:lineRule="auto"/>
      <w:ind w:left="180" w:firstLine="708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311">
    <w:name w:val="Основной текст с отступом 31"/>
    <w:basedOn w:val="a"/>
    <w:rsid w:val="006B7C3D"/>
    <w:pPr>
      <w:overflowPunct w:val="0"/>
      <w:autoSpaceDE w:val="0"/>
      <w:autoSpaceDN w:val="0"/>
      <w:adjustRightInd w:val="0"/>
      <w:spacing w:after="0" w:line="240" w:lineRule="auto"/>
      <w:ind w:left="180" w:firstLine="708"/>
      <w:jc w:val="center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22">
    <w:name w:val="Текст2"/>
    <w:basedOn w:val="a"/>
    <w:rsid w:val="006B7C3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/>
      <w:sz w:val="20"/>
      <w:szCs w:val="20"/>
      <w:lang w:eastAsia="ru-RU"/>
    </w:rPr>
  </w:style>
  <w:style w:type="paragraph" w:styleId="afb">
    <w:name w:val="Title"/>
    <w:basedOn w:val="a"/>
    <w:link w:val="afc"/>
    <w:qFormat/>
    <w:rsid w:val="006B7C3D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c">
    <w:name w:val="Название Знак"/>
    <w:basedOn w:val="a0"/>
    <w:link w:val="afb"/>
    <w:rsid w:val="006B7C3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c">
    <w:name w:val="Цитата1"/>
    <w:basedOn w:val="a"/>
    <w:rsid w:val="006B7C3D"/>
    <w:pPr>
      <w:widowControl w:val="0"/>
      <w:overflowPunct w:val="0"/>
      <w:autoSpaceDE w:val="0"/>
      <w:autoSpaceDN w:val="0"/>
      <w:adjustRightInd w:val="0"/>
      <w:spacing w:after="0" w:line="260" w:lineRule="auto"/>
      <w:ind w:left="1080" w:right="6200"/>
      <w:textAlignment w:val="baseline"/>
    </w:pPr>
    <w:rPr>
      <w:rFonts w:ascii="Times New Roman" w:eastAsia="Times New Roman" w:hAnsi="Times New Roman"/>
      <w:b/>
      <w:sz w:val="16"/>
      <w:szCs w:val="20"/>
      <w:lang w:eastAsia="ru-RU"/>
    </w:rPr>
  </w:style>
  <w:style w:type="character" w:styleId="afd">
    <w:name w:val="footnote reference"/>
    <w:semiHidden/>
    <w:rsid w:val="006B7C3D"/>
    <w:rPr>
      <w:vertAlign w:val="superscript"/>
    </w:rPr>
  </w:style>
  <w:style w:type="table" w:styleId="afe">
    <w:name w:val="Table Grid"/>
    <w:basedOn w:val="a1"/>
    <w:uiPriority w:val="39"/>
    <w:rsid w:val="006B7C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B7C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1">
    <w:name w:val="Заголовок 1 Знак1"/>
    <w:link w:val="1"/>
    <w:rsid w:val="006B7C3D"/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character" w:customStyle="1" w:styleId="61">
    <w:name w:val="Заголовок 6 Знак1"/>
    <w:link w:val="6"/>
    <w:rsid w:val="006B7C3D"/>
    <w:rPr>
      <w:rFonts w:ascii="Times New Roman" w:eastAsia="Calibri" w:hAnsi="Times New Roman" w:cs="Times New Roman"/>
      <w:b/>
      <w:sz w:val="20"/>
      <w:szCs w:val="20"/>
      <w:lang w:eastAsia="zh-CN"/>
    </w:rPr>
  </w:style>
  <w:style w:type="numbering" w:customStyle="1" w:styleId="3">
    <w:name w:val="Стиль3"/>
    <w:rsid w:val="006B7C3D"/>
    <w:pPr>
      <w:numPr>
        <w:numId w:val="1"/>
      </w:numPr>
    </w:pPr>
  </w:style>
  <w:style w:type="paragraph" w:customStyle="1" w:styleId="aff">
    <w:name w:val="Знак"/>
    <w:basedOn w:val="a"/>
    <w:rsid w:val="006B7C3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f0">
    <w:name w:val="Plain Text"/>
    <w:basedOn w:val="a"/>
    <w:link w:val="1d"/>
    <w:rsid w:val="006B7C3D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1d">
    <w:name w:val="Текст Знак1"/>
    <w:basedOn w:val="a0"/>
    <w:link w:val="aff0"/>
    <w:rsid w:val="006B7C3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f1">
    <w:name w:val="No Spacing"/>
    <w:qFormat/>
    <w:rsid w:val="006B7C3D"/>
    <w:pPr>
      <w:suppressAutoHyphens/>
      <w:spacing w:after="0" w:line="240" w:lineRule="auto"/>
    </w:pPr>
    <w:rPr>
      <w:rFonts w:ascii="Times New Roman" w:eastAsia="Calibri" w:hAnsi="Times New Roman" w:cs="Calibri"/>
      <w:sz w:val="24"/>
      <w:szCs w:val="24"/>
      <w:lang w:eastAsia="ar-SA"/>
    </w:rPr>
  </w:style>
  <w:style w:type="paragraph" w:styleId="aff2">
    <w:name w:val="annotation text"/>
    <w:basedOn w:val="a"/>
    <w:link w:val="aff3"/>
    <w:unhideWhenUsed/>
    <w:rsid w:val="006B7C3D"/>
    <w:pPr>
      <w:suppressAutoHyphens/>
    </w:pPr>
    <w:rPr>
      <w:rFonts w:ascii="Times New Roman" w:hAnsi="Times New Roman"/>
      <w:sz w:val="20"/>
      <w:szCs w:val="20"/>
      <w:lang w:eastAsia="ar-SA"/>
    </w:rPr>
  </w:style>
  <w:style w:type="character" w:customStyle="1" w:styleId="aff3">
    <w:name w:val="Текст примечания Знак"/>
    <w:basedOn w:val="a0"/>
    <w:link w:val="aff2"/>
    <w:rsid w:val="006B7C3D"/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aff4">
    <w:name w:val="Основной текст_"/>
    <w:locked/>
    <w:rsid w:val="006B7C3D"/>
    <w:rPr>
      <w:spacing w:val="3"/>
      <w:sz w:val="17"/>
      <w:szCs w:val="17"/>
      <w:lang w:bidi="ar-SA"/>
    </w:rPr>
  </w:style>
  <w:style w:type="character" w:customStyle="1" w:styleId="1e">
    <w:name w:val="Основной текст + Полужирный1"/>
    <w:rsid w:val="006B7C3D"/>
    <w:rPr>
      <w:b/>
      <w:bCs/>
      <w:spacing w:val="3"/>
      <w:sz w:val="17"/>
      <w:szCs w:val="17"/>
      <w:lang w:bidi="ar-SA"/>
    </w:rPr>
  </w:style>
  <w:style w:type="character" w:customStyle="1" w:styleId="23">
    <w:name w:val="Подпись к таблице (2)_"/>
    <w:link w:val="24"/>
    <w:locked/>
    <w:rsid w:val="006B7C3D"/>
    <w:rPr>
      <w:b/>
      <w:bCs/>
      <w:spacing w:val="3"/>
      <w:sz w:val="17"/>
      <w:szCs w:val="17"/>
      <w:shd w:val="clear" w:color="auto" w:fill="FFFFFF"/>
    </w:rPr>
  </w:style>
  <w:style w:type="paragraph" w:customStyle="1" w:styleId="24">
    <w:name w:val="Подпись к таблице (2)"/>
    <w:basedOn w:val="a"/>
    <w:link w:val="23"/>
    <w:rsid w:val="006B7C3D"/>
    <w:pPr>
      <w:widowControl w:val="0"/>
      <w:shd w:val="clear" w:color="auto" w:fill="FFFFFF"/>
      <w:spacing w:after="0" w:line="245" w:lineRule="exact"/>
    </w:pPr>
    <w:rPr>
      <w:rFonts w:asciiTheme="minorHAnsi" w:eastAsiaTheme="minorHAnsi" w:hAnsiTheme="minorHAnsi" w:cstheme="minorBidi"/>
      <w:b/>
      <w:bCs/>
      <w:spacing w:val="3"/>
      <w:sz w:val="17"/>
      <w:szCs w:val="17"/>
    </w:rPr>
  </w:style>
  <w:style w:type="character" w:styleId="aff5">
    <w:name w:val="FollowedHyperlink"/>
    <w:rsid w:val="006B7C3D"/>
    <w:rPr>
      <w:color w:val="800080"/>
      <w:u w:val="single"/>
    </w:rPr>
  </w:style>
  <w:style w:type="character" w:styleId="HTML">
    <w:name w:val="HTML Cite"/>
    <w:rsid w:val="006B7C3D"/>
    <w:rPr>
      <w:i/>
      <w:iCs/>
    </w:rPr>
  </w:style>
  <w:style w:type="character" w:customStyle="1" w:styleId="st">
    <w:name w:val="st"/>
    <w:basedOn w:val="a0"/>
    <w:rsid w:val="006B7C3D"/>
  </w:style>
  <w:style w:type="paragraph" w:styleId="aff6">
    <w:name w:val="Balloon Text"/>
    <w:basedOn w:val="a"/>
    <w:link w:val="aff7"/>
    <w:uiPriority w:val="99"/>
    <w:semiHidden/>
    <w:unhideWhenUsed/>
    <w:rsid w:val="006B7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7">
    <w:name w:val="Текст выноски Знак"/>
    <w:basedOn w:val="a0"/>
    <w:link w:val="aff6"/>
    <w:uiPriority w:val="99"/>
    <w:semiHidden/>
    <w:rsid w:val="006B7C3D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345A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odytext2">
    <w:name w:val="Body text (2)"/>
    <w:basedOn w:val="a0"/>
    <w:rsid w:val="00663C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styleId="aff8">
    <w:name w:val="annotation reference"/>
    <w:basedOn w:val="a0"/>
    <w:uiPriority w:val="99"/>
    <w:semiHidden/>
    <w:unhideWhenUsed/>
    <w:rsid w:val="0032753E"/>
    <w:rPr>
      <w:sz w:val="16"/>
      <w:szCs w:val="16"/>
    </w:rPr>
  </w:style>
  <w:style w:type="paragraph" w:styleId="aff9">
    <w:name w:val="annotation subject"/>
    <w:basedOn w:val="aff2"/>
    <w:next w:val="aff2"/>
    <w:link w:val="affa"/>
    <w:uiPriority w:val="99"/>
    <w:semiHidden/>
    <w:unhideWhenUsed/>
    <w:rsid w:val="0032753E"/>
    <w:pPr>
      <w:suppressAutoHyphens w:val="0"/>
      <w:spacing w:line="240" w:lineRule="auto"/>
    </w:pPr>
    <w:rPr>
      <w:rFonts w:ascii="Calibri" w:hAnsi="Calibri"/>
      <w:b/>
      <w:bCs/>
      <w:lang w:eastAsia="en-US"/>
    </w:rPr>
  </w:style>
  <w:style w:type="character" w:customStyle="1" w:styleId="affa">
    <w:name w:val="Тема примечания Знак"/>
    <w:basedOn w:val="aff3"/>
    <w:link w:val="aff9"/>
    <w:uiPriority w:val="99"/>
    <w:semiHidden/>
    <w:rsid w:val="0032753E"/>
    <w:rPr>
      <w:rFonts w:ascii="Calibri" w:eastAsia="Calibri" w:hAnsi="Calibri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6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7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B0ACF3-CE50-4EA9-8F67-32F26FA94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11</Pages>
  <Words>3096</Words>
  <Characters>17652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20707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эндокринология</dc:creator>
  <cp:lastModifiedBy>Федорова Наталья Сергеевна</cp:lastModifiedBy>
  <cp:revision>23</cp:revision>
  <cp:lastPrinted>2017-12-14T10:37:00Z</cp:lastPrinted>
  <dcterms:created xsi:type="dcterms:W3CDTF">2017-11-14T02:38:00Z</dcterms:created>
  <dcterms:modified xsi:type="dcterms:W3CDTF">2017-12-14T10:39:00Z</dcterms:modified>
</cp:coreProperties>
</file>